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3E" w:rsidRDefault="000726F1" w:rsidP="008B2D5D">
      <w:pPr>
        <w:jc w:val="center"/>
        <w:rPr>
          <w:rFonts w:ascii="Times New Roman" w:hAnsi="Times New Roman" w:cs="Times New Roman"/>
          <w:b/>
          <w:bCs/>
          <w:sz w:val="32"/>
          <w:szCs w:val="32"/>
          <w:lang w:val="en-US"/>
        </w:rPr>
      </w:pPr>
      <w:ins w:id="0" w:author="Eva Dalenstam" w:date="2013-05-19T22:55:00Z">
        <w:r>
          <w:rPr>
            <w:rFonts w:ascii="Times New Roman" w:hAnsi="Times New Roman" w:cs="Times New Roman"/>
            <w:b/>
            <w:bCs/>
            <w:color w:val="FF0000"/>
            <w:sz w:val="32"/>
            <w:szCs w:val="32"/>
            <w:lang w:val="en-US"/>
          </w:rPr>
          <w:t xml:space="preserve">Final </w:t>
        </w:r>
      </w:ins>
      <w:r w:rsidR="00576D1C" w:rsidRPr="00576D1C">
        <w:rPr>
          <w:rFonts w:ascii="Times New Roman" w:hAnsi="Times New Roman" w:cs="Times New Roman"/>
          <w:b/>
          <w:bCs/>
          <w:color w:val="FF0000"/>
          <w:sz w:val="32"/>
          <w:szCs w:val="32"/>
          <w:lang w:val="en-US"/>
        </w:rPr>
        <w:t xml:space="preserve">Draft </w:t>
      </w:r>
      <w:r w:rsidR="00576D1C" w:rsidRPr="00576D1C">
        <w:rPr>
          <w:rFonts w:ascii="Times New Roman" w:hAnsi="Times New Roman" w:cs="Times New Roman"/>
          <w:b/>
          <w:bCs/>
          <w:sz w:val="32"/>
          <w:szCs w:val="32"/>
          <w:lang w:val="en-US"/>
        </w:rPr>
        <w:t xml:space="preserve">EU </w:t>
      </w:r>
      <w:r w:rsidR="00576D1C">
        <w:rPr>
          <w:rFonts w:ascii="Times New Roman" w:hAnsi="Times New Roman" w:cs="Times New Roman"/>
          <w:b/>
          <w:bCs/>
          <w:sz w:val="32"/>
          <w:szCs w:val="32"/>
          <w:lang w:val="en-US"/>
        </w:rPr>
        <w:t>GPP Criteria for Health Care EEE</w:t>
      </w:r>
    </w:p>
    <w:p w:rsidR="00576D1C" w:rsidRPr="008B2D5D" w:rsidRDefault="00576D1C" w:rsidP="00576D1C">
      <w:pPr>
        <w:rPr>
          <w:rFonts w:ascii="Arial" w:hAnsi="Arial" w:cs="Arial"/>
          <w:sz w:val="20"/>
          <w:szCs w:val="20"/>
          <w:lang w:val="en-US"/>
        </w:rPr>
      </w:pPr>
      <w:r w:rsidRPr="008B2D5D">
        <w:rPr>
          <w:rFonts w:ascii="Arial" w:hAnsi="Arial" w:cs="Arial"/>
          <w:sz w:val="20"/>
          <w:szCs w:val="20"/>
          <w:lang w:val="en-US"/>
        </w:rPr>
        <w:t>Green Public Procurement (GPP) is a voluntary instrument. This document provides the EU GPP criteria developed for electrical and electronic equipment used in the health care sector (health care EEE).</w:t>
      </w:r>
    </w:p>
    <w:p w:rsidR="00576D1C" w:rsidRPr="008B2D5D" w:rsidRDefault="00576D1C" w:rsidP="00576D1C">
      <w:pPr>
        <w:rPr>
          <w:rFonts w:ascii="Arial" w:hAnsi="Arial" w:cs="Arial"/>
          <w:sz w:val="20"/>
          <w:szCs w:val="20"/>
          <w:lang w:val="en-US"/>
        </w:rPr>
      </w:pPr>
      <w:r w:rsidRPr="008B2D5D">
        <w:rPr>
          <w:rFonts w:ascii="Arial" w:hAnsi="Arial" w:cs="Arial"/>
          <w:sz w:val="20"/>
          <w:szCs w:val="20"/>
          <w:lang w:val="en-US"/>
        </w:rPr>
        <w:t>The accompanying Technical Background Report provides full details on the reasons for selecting these criteria and references for further information.</w:t>
      </w:r>
    </w:p>
    <w:p w:rsidR="00576D1C" w:rsidRPr="008B2D5D" w:rsidRDefault="00576D1C" w:rsidP="00576D1C">
      <w:pPr>
        <w:rPr>
          <w:rFonts w:ascii="Arial" w:hAnsi="Arial" w:cs="Arial"/>
          <w:sz w:val="20"/>
          <w:szCs w:val="20"/>
          <w:lang w:val="en-US"/>
        </w:rPr>
      </w:pPr>
      <w:r w:rsidRPr="008B2D5D">
        <w:rPr>
          <w:rFonts w:ascii="Arial" w:hAnsi="Arial" w:cs="Arial"/>
          <w:sz w:val="20"/>
          <w:szCs w:val="20"/>
          <w:lang w:val="en-US"/>
        </w:rPr>
        <w:t>It is proposed to set core and comprehensive criteria for health care EEE:</w:t>
      </w:r>
    </w:p>
    <w:p w:rsidR="00576D1C" w:rsidRPr="008B2D5D" w:rsidRDefault="00576D1C" w:rsidP="00576D1C">
      <w:pPr>
        <w:pStyle w:val="Liststycke"/>
        <w:numPr>
          <w:ilvl w:val="0"/>
          <w:numId w:val="2"/>
        </w:numPr>
        <w:rPr>
          <w:rFonts w:ascii="Arial" w:hAnsi="Arial" w:cs="Arial"/>
          <w:sz w:val="20"/>
          <w:szCs w:val="20"/>
          <w:lang w:val="en-US"/>
        </w:rPr>
      </w:pPr>
      <w:r w:rsidRPr="008B2D5D">
        <w:rPr>
          <w:rFonts w:ascii="Arial" w:hAnsi="Arial" w:cs="Arial"/>
          <w:sz w:val="20"/>
          <w:szCs w:val="20"/>
          <w:lang w:val="en-US"/>
        </w:rPr>
        <w:t>The core criteria are those suitable for use by any contracting authority across the Member States and address the key environmental impacts. They are designed to be used with minimum additional verification effort or cost increases.</w:t>
      </w:r>
    </w:p>
    <w:p w:rsidR="00576D1C" w:rsidRPr="008B2D5D" w:rsidRDefault="00576D1C" w:rsidP="00576D1C">
      <w:pPr>
        <w:pStyle w:val="Liststycke"/>
        <w:numPr>
          <w:ilvl w:val="0"/>
          <w:numId w:val="2"/>
        </w:numPr>
        <w:rPr>
          <w:rFonts w:ascii="Arial" w:hAnsi="Arial" w:cs="Arial"/>
          <w:sz w:val="20"/>
          <w:szCs w:val="20"/>
          <w:lang w:val="en-US"/>
        </w:rPr>
      </w:pPr>
      <w:r w:rsidRPr="008B2D5D">
        <w:rPr>
          <w:rFonts w:ascii="Arial" w:hAnsi="Arial" w:cs="Arial"/>
          <w:sz w:val="20"/>
          <w:szCs w:val="20"/>
          <w:lang w:val="en-US"/>
        </w:rPr>
        <w:t>The comprehensive criteria are for those who wish to purchase the best products available on the market. These may require additional verification effort or a slight increase in cost compared to other products with the same functionality.</w:t>
      </w:r>
    </w:p>
    <w:p w:rsidR="008B2D5D" w:rsidRDefault="00576D1C" w:rsidP="008B2D5D">
      <w:pPr>
        <w:rPr>
          <w:rFonts w:ascii="Arial" w:hAnsi="Arial" w:cs="Arial"/>
          <w:sz w:val="20"/>
          <w:szCs w:val="20"/>
          <w:lang w:val="en-US"/>
        </w:rPr>
      </w:pPr>
      <w:r w:rsidRPr="008B2D5D">
        <w:rPr>
          <w:rFonts w:ascii="Arial" w:hAnsi="Arial" w:cs="Arial"/>
          <w:sz w:val="20"/>
          <w:szCs w:val="20"/>
          <w:lang w:val="en-US"/>
        </w:rPr>
        <w:t>Detailed information about the health care EEE product group, including the information about related legislation and other sources can be found in the Technical Background Report.</w:t>
      </w:r>
    </w:p>
    <w:p w:rsidR="00576D1C" w:rsidRPr="00666669" w:rsidRDefault="00576D1C" w:rsidP="00CD3D5E">
      <w:pPr>
        <w:pStyle w:val="Liststycke"/>
        <w:numPr>
          <w:ilvl w:val="0"/>
          <w:numId w:val="3"/>
        </w:numPr>
        <w:rPr>
          <w:rFonts w:ascii="Arial" w:hAnsi="Arial" w:cs="Arial"/>
          <w:b/>
          <w:sz w:val="24"/>
          <w:szCs w:val="24"/>
          <w:lang w:val="en-GB"/>
        </w:rPr>
      </w:pPr>
      <w:r w:rsidRPr="00666669">
        <w:rPr>
          <w:rFonts w:ascii="Arial" w:hAnsi="Arial" w:cs="Arial"/>
          <w:b/>
          <w:sz w:val="24"/>
          <w:szCs w:val="24"/>
          <w:lang w:val="en-GB"/>
        </w:rPr>
        <w:t>Definition and Scope</w:t>
      </w:r>
    </w:p>
    <w:p w:rsidR="00A909BF" w:rsidRPr="00A909BF" w:rsidRDefault="00576D1C" w:rsidP="00A909BF">
      <w:pPr>
        <w:autoSpaceDE w:val="0"/>
        <w:autoSpaceDN w:val="0"/>
        <w:adjustRightInd w:val="0"/>
        <w:rPr>
          <w:rFonts w:ascii="Arial" w:hAnsi="Arial" w:cs="Arial"/>
          <w:sz w:val="20"/>
          <w:szCs w:val="20"/>
          <w:lang w:val="en-US"/>
        </w:rPr>
      </w:pPr>
      <w:r w:rsidRPr="008B2D5D">
        <w:rPr>
          <w:rFonts w:ascii="Arial" w:hAnsi="Arial" w:cs="Arial"/>
          <w:sz w:val="20"/>
          <w:szCs w:val="20"/>
          <w:lang w:val="en-US"/>
        </w:rPr>
        <w:t xml:space="preserve">This document covers procurement actions for </w:t>
      </w:r>
      <w:r w:rsidR="008B2D5D">
        <w:rPr>
          <w:rFonts w:ascii="Arial" w:hAnsi="Arial" w:cs="Arial"/>
          <w:sz w:val="20"/>
          <w:szCs w:val="20"/>
          <w:lang w:val="en-US"/>
        </w:rPr>
        <w:t>health care EEE</w:t>
      </w:r>
      <w:r w:rsidRPr="008B2D5D">
        <w:rPr>
          <w:rFonts w:ascii="Arial" w:hAnsi="Arial" w:cs="Arial"/>
          <w:sz w:val="20"/>
          <w:szCs w:val="20"/>
          <w:lang w:val="en-US"/>
        </w:rPr>
        <w:t xml:space="preserve">. For the purposes of these criteria, </w:t>
      </w:r>
      <w:r w:rsidR="00A909BF">
        <w:rPr>
          <w:rFonts w:ascii="Arial" w:hAnsi="Arial" w:cs="Arial"/>
          <w:sz w:val="20"/>
          <w:szCs w:val="20"/>
          <w:lang w:val="en-US"/>
        </w:rPr>
        <w:t>health care EEE</w:t>
      </w:r>
      <w:r w:rsidR="00A909BF" w:rsidRPr="00A909BF">
        <w:rPr>
          <w:rFonts w:ascii="Arial" w:hAnsi="Arial" w:cs="Arial"/>
          <w:sz w:val="20"/>
          <w:szCs w:val="20"/>
          <w:lang w:val="en-US"/>
        </w:rPr>
        <w:t xml:space="preserve"> includes both high and low voltage equipment. It covers the complete care cycle (prevention, diagnostic, therapy and care). According to the standard 60601-1 medical electrical equipment is defined as:</w:t>
      </w:r>
    </w:p>
    <w:p w:rsidR="00A909BF" w:rsidRDefault="0025576E" w:rsidP="00A909BF">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r w:rsidRPr="00A909BF">
        <w:rPr>
          <w:rFonts w:ascii="Arial" w:hAnsi="Arial" w:cs="Arial"/>
          <w:sz w:val="20"/>
          <w:szCs w:val="20"/>
          <w:lang w:val="en-US"/>
        </w:rPr>
        <w:t xml:space="preserve">Medical Electrical Equipment </w:t>
      </w:r>
      <w:r w:rsidR="00A909BF" w:rsidRPr="00A909BF">
        <w:rPr>
          <w:rFonts w:ascii="Arial" w:hAnsi="Arial" w:cs="Arial"/>
          <w:sz w:val="20"/>
          <w:szCs w:val="20"/>
          <w:lang w:val="en-US"/>
        </w:rPr>
        <w:t xml:space="preserve">provided with not more than one connection to a particular supply mains </w:t>
      </w:r>
      <w:r>
        <w:rPr>
          <w:rFonts w:ascii="Arial" w:hAnsi="Arial" w:cs="Arial"/>
          <w:sz w:val="20"/>
          <w:szCs w:val="20"/>
          <w:lang w:val="en-US"/>
        </w:rPr>
        <w:t xml:space="preserve">(immobile equipment) </w:t>
      </w:r>
      <w:r w:rsidR="00A909BF" w:rsidRPr="00A909BF">
        <w:rPr>
          <w:rFonts w:ascii="Arial" w:hAnsi="Arial" w:cs="Arial"/>
          <w:sz w:val="20"/>
          <w:szCs w:val="20"/>
          <w:lang w:val="en-US"/>
        </w:rPr>
        <w:t>and intended to diagnose, treat, or monitor the patient under medical supervision and which makes physical or electrical contact with the patient and/or transfers energy to or from the patient and/or detects such energy transfer to or from the patient. The equipment includes those accessories as defined by the manufacturer which are necessary to enable the normal use of the equipment</w:t>
      </w:r>
      <w:r w:rsidR="00A909BF">
        <w:rPr>
          <w:rFonts w:ascii="Arial" w:hAnsi="Arial" w:cs="Arial"/>
          <w:sz w:val="20"/>
          <w:szCs w:val="20"/>
          <w:lang w:val="en-US"/>
        </w:rPr>
        <w:t>.</w:t>
      </w:r>
    </w:p>
    <w:p w:rsidR="00576D1C" w:rsidRDefault="0025576E" w:rsidP="00A909BF">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r w:rsidRPr="00A909BF">
        <w:rPr>
          <w:rFonts w:ascii="Arial" w:hAnsi="Arial" w:cs="Arial"/>
          <w:sz w:val="20"/>
          <w:szCs w:val="20"/>
          <w:lang w:val="en-US"/>
        </w:rPr>
        <w:t>Mobile Medical Electrical Equipment</w:t>
      </w:r>
      <w:r>
        <w:rPr>
          <w:rFonts w:ascii="Arial" w:hAnsi="Arial" w:cs="Arial"/>
          <w:sz w:val="20"/>
          <w:szCs w:val="20"/>
          <w:lang w:val="en-US"/>
        </w:rPr>
        <w:t xml:space="preserve"> which </w:t>
      </w:r>
      <w:r w:rsidR="00A909BF">
        <w:rPr>
          <w:rFonts w:ascii="Arial" w:hAnsi="Arial" w:cs="Arial"/>
          <w:sz w:val="20"/>
          <w:szCs w:val="20"/>
          <w:lang w:val="en-US"/>
        </w:rPr>
        <w:t>is t</w:t>
      </w:r>
      <w:r>
        <w:rPr>
          <w:rFonts w:ascii="Arial" w:hAnsi="Arial" w:cs="Arial"/>
          <w:sz w:val="20"/>
          <w:szCs w:val="20"/>
          <w:lang w:val="en-US"/>
        </w:rPr>
        <w:t>ransportable e</w:t>
      </w:r>
      <w:r w:rsidR="00A909BF" w:rsidRPr="00A909BF">
        <w:rPr>
          <w:rFonts w:ascii="Arial" w:hAnsi="Arial" w:cs="Arial"/>
          <w:sz w:val="20"/>
          <w:szCs w:val="20"/>
          <w:lang w:val="en-US"/>
        </w:rPr>
        <w:t xml:space="preserve">quipment intended to be moved from one location to another between periods of use while supported by its </w:t>
      </w:r>
      <w:r w:rsidR="00A909BF">
        <w:rPr>
          <w:rFonts w:ascii="Arial" w:hAnsi="Arial" w:cs="Arial"/>
          <w:sz w:val="20"/>
          <w:szCs w:val="20"/>
          <w:lang w:val="en-US"/>
        </w:rPr>
        <w:t>own wheels or equivalent means.</w:t>
      </w:r>
    </w:p>
    <w:p w:rsidR="00A909BF" w:rsidRDefault="00A909BF" w:rsidP="00A909BF">
      <w:pPr>
        <w:autoSpaceDE w:val="0"/>
        <w:autoSpaceDN w:val="0"/>
        <w:adjustRightInd w:val="0"/>
        <w:rPr>
          <w:rFonts w:ascii="Arial" w:hAnsi="Arial" w:cs="Arial"/>
          <w:sz w:val="20"/>
          <w:szCs w:val="20"/>
          <w:lang w:val="en-US"/>
        </w:rPr>
      </w:pPr>
      <w:r>
        <w:rPr>
          <w:rFonts w:ascii="Arial" w:hAnsi="Arial" w:cs="Arial"/>
          <w:sz w:val="20"/>
          <w:szCs w:val="20"/>
          <w:lang w:val="en-US"/>
        </w:rPr>
        <w:t>Regarding product groups excluded from the scope, s</w:t>
      </w:r>
      <w:r w:rsidR="00A507F6">
        <w:rPr>
          <w:rFonts w:ascii="Arial" w:hAnsi="Arial" w:cs="Arial"/>
          <w:sz w:val="20"/>
          <w:szCs w:val="20"/>
          <w:lang w:val="en-US"/>
        </w:rPr>
        <w:t>e</w:t>
      </w:r>
      <w:r>
        <w:rPr>
          <w:rFonts w:ascii="Arial" w:hAnsi="Arial" w:cs="Arial"/>
          <w:sz w:val="20"/>
          <w:szCs w:val="20"/>
          <w:lang w:val="en-US"/>
        </w:rPr>
        <w:t>e the Techni</w:t>
      </w:r>
      <w:r w:rsidR="0025576E">
        <w:rPr>
          <w:rFonts w:ascii="Arial" w:hAnsi="Arial" w:cs="Arial"/>
          <w:sz w:val="20"/>
          <w:szCs w:val="20"/>
          <w:lang w:val="en-US"/>
        </w:rPr>
        <w:t>cal Background R</w:t>
      </w:r>
      <w:r>
        <w:rPr>
          <w:rFonts w:ascii="Arial" w:hAnsi="Arial" w:cs="Arial"/>
          <w:sz w:val="20"/>
          <w:szCs w:val="20"/>
          <w:lang w:val="en-US"/>
        </w:rPr>
        <w:t>eport.</w:t>
      </w:r>
    </w:p>
    <w:p w:rsidR="00A909BF" w:rsidRPr="00BC63D2" w:rsidRDefault="00A909BF" w:rsidP="00BC63D2">
      <w:pPr>
        <w:autoSpaceDE w:val="0"/>
        <w:autoSpaceDN w:val="0"/>
        <w:adjustRightInd w:val="0"/>
        <w:rPr>
          <w:rFonts w:ascii="Arial" w:hAnsi="Arial" w:cs="Arial"/>
          <w:sz w:val="20"/>
          <w:szCs w:val="20"/>
          <w:lang w:val="en-US"/>
        </w:rPr>
      </w:pPr>
      <w:r w:rsidRPr="00BC63D2">
        <w:rPr>
          <w:rFonts w:ascii="Arial" w:hAnsi="Arial" w:cs="Arial"/>
          <w:sz w:val="20"/>
          <w:szCs w:val="20"/>
          <w:lang w:val="en-US"/>
        </w:rPr>
        <w:t>The procurement criteria in this document are intended to be used in the procurement of the following products:</w:t>
      </w:r>
    </w:p>
    <w:p w:rsidR="00A909BF" w:rsidRPr="00EB6C14" w:rsidRDefault="002A3B79" w:rsidP="002A3B79">
      <w:pPr>
        <w:pStyle w:val="ListaPunkter"/>
        <w:rPr>
          <w:rFonts w:ascii="Arial" w:eastAsiaTheme="minorHAnsi" w:hAnsi="Arial" w:cs="Arial"/>
          <w:sz w:val="20"/>
          <w:szCs w:val="20"/>
        </w:rPr>
      </w:pPr>
      <w:ins w:id="1" w:author="Eva Dalenstam" w:date="2013-05-20T22:17: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33157000-5: </w:t>
        </w:r>
      </w:ins>
      <w:proofErr w:type="spellStart"/>
      <w:r w:rsidR="00A909BF" w:rsidRPr="00230B6C">
        <w:rPr>
          <w:rFonts w:ascii="Arial" w:eastAsiaTheme="minorHAnsi" w:hAnsi="Arial" w:cs="Arial"/>
          <w:sz w:val="20"/>
          <w:szCs w:val="20"/>
          <w:lang w:val="en-US"/>
        </w:rPr>
        <w:t>Anaesthesia</w:t>
      </w:r>
      <w:proofErr w:type="spellEnd"/>
      <w:r w:rsidR="00A909BF" w:rsidRPr="00230B6C">
        <w:rPr>
          <w:rFonts w:ascii="Arial" w:eastAsiaTheme="minorHAnsi" w:hAnsi="Arial" w:cs="Arial"/>
          <w:sz w:val="20"/>
          <w:szCs w:val="20"/>
          <w:lang w:val="en-US"/>
        </w:rPr>
        <w:t xml:space="preserve"> equipment- ventilator</w:t>
      </w:r>
      <w:ins w:id="2" w:author="Eva Dalenstam" w:date="2013-05-19T22:53:00Z">
        <w:r w:rsidR="00620136" w:rsidRPr="00230B6C">
          <w:rPr>
            <w:rFonts w:ascii="Arial" w:eastAsiaTheme="minorHAnsi" w:hAnsi="Arial" w:cs="Arial"/>
            <w:sz w:val="20"/>
            <w:szCs w:val="20"/>
            <w:lang w:val="en-US"/>
          </w:rPr>
          <w:t xml:space="preserve"> (</w:t>
        </w:r>
        <w:r w:rsidR="00620136" w:rsidRPr="00EB6C14">
          <w:rPr>
            <w:rFonts w:ascii="Arial" w:eastAsiaTheme="minorHAnsi" w:hAnsi="Arial" w:cs="Arial"/>
            <w:sz w:val="20"/>
            <w:szCs w:val="20"/>
            <w:lang w:val="en-US"/>
          </w:rPr>
          <w:t xml:space="preserve"> intensive care ventilator excl. transport  ventilator, </w:t>
        </w:r>
        <w:proofErr w:type="spellStart"/>
        <w:r w:rsidR="00620136" w:rsidRPr="00EB6C14">
          <w:rPr>
            <w:rFonts w:ascii="Arial" w:eastAsiaTheme="minorHAnsi" w:hAnsi="Arial" w:cs="Arial"/>
            <w:sz w:val="20"/>
            <w:szCs w:val="20"/>
            <w:lang w:val="en-US"/>
          </w:rPr>
          <w:t>anaesthesia</w:t>
        </w:r>
        <w:proofErr w:type="spellEnd"/>
        <w:r w:rsidR="00620136" w:rsidRPr="00EB6C14">
          <w:rPr>
            <w:rFonts w:ascii="Arial" w:eastAsiaTheme="minorHAnsi" w:hAnsi="Arial" w:cs="Arial"/>
            <w:sz w:val="20"/>
            <w:szCs w:val="20"/>
            <w:lang w:val="en-US"/>
          </w:rPr>
          <w:t xml:space="preserve"> ventilator excl. home ventilators)</w:t>
        </w:r>
      </w:ins>
    </w:p>
    <w:p w:rsidR="00DF765F" w:rsidRPr="00230B6C" w:rsidRDefault="00DF765F" w:rsidP="00DF765F">
      <w:pPr>
        <w:pStyle w:val="ListaPunkter"/>
        <w:rPr>
          <w:rFonts w:ascii="Arial" w:eastAsiaTheme="minorHAnsi" w:hAnsi="Arial" w:cs="Arial"/>
          <w:sz w:val="20"/>
          <w:szCs w:val="20"/>
          <w:lang w:val="en-US"/>
        </w:rPr>
      </w:pPr>
      <w:ins w:id="3" w:author="Eva Dalenstam" w:date="2013-05-20T22:13:00Z">
        <w:r w:rsidRPr="00230B6C">
          <w:rPr>
            <w:rFonts w:ascii="Arial" w:eastAsiaTheme="minorHAnsi" w:hAnsi="Arial" w:cs="Arial"/>
            <w:sz w:val="20"/>
            <w:szCs w:val="20"/>
            <w:lang w:val="en-US"/>
          </w:rPr>
          <w:t xml:space="preserve">CPV </w:t>
        </w:r>
      </w:ins>
      <w:ins w:id="4" w:author="Eva Dalenstam" w:date="2013-05-20T22:14:00Z">
        <w:r w:rsidRPr="00230B6C">
          <w:rPr>
            <w:rFonts w:ascii="Arial" w:eastAsiaTheme="minorHAnsi" w:hAnsi="Arial" w:cs="Arial"/>
            <w:sz w:val="20"/>
            <w:szCs w:val="20"/>
            <w:lang w:val="en-US" w:eastAsia="en-US"/>
          </w:rPr>
          <w:t xml:space="preserve">33195100-4: </w:t>
        </w:r>
      </w:ins>
      <w:ins w:id="5" w:author="Eva Dalenstam" w:date="2013-05-19T22:50:00Z">
        <w:r w:rsidRPr="00230B6C">
          <w:rPr>
            <w:rFonts w:ascii="Arial" w:eastAsiaTheme="minorHAnsi" w:hAnsi="Arial" w:cs="Arial"/>
            <w:sz w:val="20"/>
            <w:szCs w:val="20"/>
            <w:lang w:val="en-US"/>
          </w:rPr>
          <w:t xml:space="preserve">Bed side </w:t>
        </w:r>
      </w:ins>
      <w:del w:id="6" w:author="Eva Dalenstam" w:date="2013-05-19T22:50:00Z">
        <w:r w:rsidRPr="00230B6C" w:rsidDel="00620136">
          <w:rPr>
            <w:rFonts w:ascii="Arial" w:eastAsiaTheme="minorHAnsi" w:hAnsi="Arial" w:cs="Arial"/>
            <w:sz w:val="20"/>
            <w:szCs w:val="20"/>
            <w:lang w:val="en-US"/>
          </w:rPr>
          <w:delText>M</w:delText>
        </w:r>
      </w:del>
      <w:ins w:id="7" w:author="Eva Dalenstam" w:date="2013-05-19T22:50:00Z">
        <w:r w:rsidRPr="00230B6C">
          <w:rPr>
            <w:rFonts w:ascii="Arial" w:eastAsiaTheme="minorHAnsi" w:hAnsi="Arial" w:cs="Arial"/>
            <w:sz w:val="20"/>
            <w:szCs w:val="20"/>
            <w:lang w:val="en-US"/>
          </w:rPr>
          <w:t>m</w:t>
        </w:r>
      </w:ins>
      <w:r w:rsidRPr="00230B6C">
        <w:rPr>
          <w:rFonts w:ascii="Arial" w:eastAsiaTheme="minorHAnsi" w:hAnsi="Arial" w:cs="Arial"/>
          <w:sz w:val="20"/>
          <w:szCs w:val="20"/>
          <w:lang w:val="en-US"/>
        </w:rPr>
        <w:t>onitoring equipment</w:t>
      </w:r>
    </w:p>
    <w:p w:rsidR="00DF765F" w:rsidRPr="00230B6C" w:rsidRDefault="00DF765F" w:rsidP="00DF765F">
      <w:pPr>
        <w:pStyle w:val="ListaPunkter"/>
        <w:rPr>
          <w:rFonts w:ascii="Arial" w:eastAsiaTheme="minorHAnsi" w:hAnsi="Arial" w:cs="Arial"/>
          <w:sz w:val="20"/>
          <w:szCs w:val="20"/>
          <w:lang w:val="en-US"/>
        </w:rPr>
      </w:pPr>
      <w:ins w:id="8" w:author="Eva Dalenstam" w:date="2013-05-20T22:06:00Z">
        <w:r w:rsidRPr="00230B6C">
          <w:rPr>
            <w:rFonts w:ascii="Arial" w:eastAsiaTheme="minorHAnsi" w:hAnsi="Arial" w:cs="Arial"/>
            <w:sz w:val="20"/>
            <w:szCs w:val="20"/>
            <w:lang w:val="en-US"/>
          </w:rPr>
          <w:t xml:space="preserve">CPV </w:t>
        </w:r>
        <w:r w:rsidRPr="00EB6C14">
          <w:rPr>
            <w:rFonts w:ascii="Arial" w:eastAsiaTheme="minorHAnsi" w:hAnsi="Arial" w:cs="Arial"/>
            <w:sz w:val="20"/>
            <w:szCs w:val="20"/>
            <w:lang w:val="en-US"/>
          </w:rPr>
          <w:t xml:space="preserve">33115100-0: </w:t>
        </w:r>
      </w:ins>
      <w:r w:rsidRPr="00230B6C">
        <w:rPr>
          <w:rFonts w:ascii="Arial" w:eastAsiaTheme="minorHAnsi" w:hAnsi="Arial" w:cs="Arial"/>
          <w:sz w:val="20"/>
          <w:szCs w:val="20"/>
          <w:lang w:val="en-US"/>
        </w:rPr>
        <w:t>Computed Tomography (CT)</w:t>
      </w:r>
    </w:p>
    <w:p w:rsidR="00DF765F" w:rsidRPr="00230B6C" w:rsidRDefault="00DF765F" w:rsidP="00DF765F">
      <w:pPr>
        <w:pStyle w:val="ListaPunkter"/>
        <w:rPr>
          <w:rFonts w:ascii="Arial" w:eastAsiaTheme="minorHAnsi" w:hAnsi="Arial" w:cs="Arial"/>
          <w:sz w:val="20"/>
          <w:szCs w:val="20"/>
          <w:lang w:val="en-US"/>
        </w:rPr>
      </w:pPr>
      <w:ins w:id="9" w:author="Eva Dalenstam" w:date="2013-05-20T22:08: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33123200-0: </w:t>
        </w:r>
      </w:ins>
      <w:r w:rsidRPr="00230B6C">
        <w:rPr>
          <w:rFonts w:ascii="Arial" w:eastAsiaTheme="minorHAnsi" w:hAnsi="Arial" w:cs="Arial"/>
          <w:sz w:val="20"/>
          <w:szCs w:val="20"/>
          <w:lang w:val="en-US"/>
        </w:rPr>
        <w:t>Electrocardiographic (ECG) equipment</w:t>
      </w:r>
      <w:ins w:id="10" w:author="Eva Dalenstam" w:date="2013-05-19T22:38:00Z">
        <w:r w:rsidRPr="00230B6C">
          <w:rPr>
            <w:rFonts w:ascii="Arial" w:eastAsiaTheme="minorHAnsi" w:hAnsi="Arial" w:cs="Arial"/>
            <w:sz w:val="20"/>
            <w:szCs w:val="20"/>
            <w:lang w:val="en-US"/>
          </w:rPr>
          <w:t>,</w:t>
        </w:r>
      </w:ins>
      <w:ins w:id="11" w:author="Eva Dalenstam" w:date="2013-06-07T14:23:00Z">
        <w:r>
          <w:rPr>
            <w:rFonts w:ascii="Arial" w:eastAsiaTheme="minorHAnsi" w:hAnsi="Arial" w:cs="Arial"/>
            <w:sz w:val="20"/>
            <w:szCs w:val="20"/>
            <w:lang w:val="en-US"/>
          </w:rPr>
          <w:t xml:space="preserve"> </w:t>
        </w:r>
      </w:ins>
      <w:del w:id="12" w:author="Eva Dalenstam" w:date="2013-05-19T22:38:00Z">
        <w:r w:rsidRPr="00230B6C" w:rsidDel="00D27626">
          <w:rPr>
            <w:rFonts w:ascii="Arial" w:eastAsiaTheme="minorHAnsi" w:hAnsi="Arial" w:cs="Arial"/>
            <w:sz w:val="20"/>
            <w:szCs w:val="20"/>
            <w:lang w:val="en-US"/>
          </w:rPr>
          <w:delText xml:space="preserve"> (</w:delText>
        </w:r>
      </w:del>
      <w:r w:rsidRPr="00230B6C">
        <w:rPr>
          <w:rFonts w:ascii="Arial" w:eastAsiaTheme="minorHAnsi" w:hAnsi="Arial" w:cs="Arial"/>
          <w:sz w:val="20"/>
          <w:szCs w:val="20"/>
          <w:lang w:val="en-US"/>
        </w:rPr>
        <w:t>diagnostic</w:t>
      </w:r>
      <w:del w:id="13" w:author="Eva Dalenstam" w:date="2013-05-19T22:38:00Z">
        <w:r w:rsidRPr="00230B6C" w:rsidDel="00D27626">
          <w:rPr>
            <w:rFonts w:ascii="Arial" w:eastAsiaTheme="minorHAnsi" w:hAnsi="Arial" w:cs="Arial"/>
            <w:sz w:val="20"/>
            <w:szCs w:val="20"/>
            <w:lang w:val="en-US"/>
          </w:rPr>
          <w:delText>)</w:delText>
        </w:r>
      </w:del>
    </w:p>
    <w:p w:rsidR="00DF765F" w:rsidRPr="00230B6C" w:rsidRDefault="00DF765F" w:rsidP="00DF765F">
      <w:pPr>
        <w:pStyle w:val="ListaPunkter"/>
        <w:rPr>
          <w:rFonts w:ascii="Arial" w:eastAsiaTheme="minorHAnsi" w:hAnsi="Arial" w:cs="Arial"/>
          <w:sz w:val="20"/>
          <w:szCs w:val="20"/>
          <w:lang w:val="en-US"/>
        </w:rPr>
      </w:pPr>
      <w:ins w:id="14" w:author="Eva Dalenstam" w:date="2013-05-20T22:11: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33168000-5, 33168100-6: </w:t>
        </w:r>
      </w:ins>
      <w:r w:rsidRPr="00230B6C">
        <w:rPr>
          <w:rFonts w:ascii="Arial" w:eastAsiaTheme="minorHAnsi" w:hAnsi="Arial" w:cs="Arial"/>
          <w:sz w:val="20"/>
          <w:szCs w:val="20"/>
          <w:lang w:val="en-US"/>
        </w:rPr>
        <w:t>Endoscopic equipment</w:t>
      </w:r>
      <w:ins w:id="15" w:author="Eva Dalenstam" w:date="2013-05-19T22:49:00Z">
        <w:r w:rsidRPr="00230B6C">
          <w:rPr>
            <w:rFonts w:ascii="Arial" w:eastAsiaTheme="minorHAnsi" w:hAnsi="Arial" w:cs="Arial"/>
            <w:sz w:val="20"/>
            <w:szCs w:val="20"/>
            <w:lang w:val="en-US"/>
          </w:rPr>
          <w:t xml:space="preserve"> </w:t>
        </w:r>
      </w:ins>
      <w:ins w:id="16" w:author="Eva Dalenstam" w:date="2013-05-19T22:42:00Z">
        <w:r w:rsidRPr="00230B6C">
          <w:rPr>
            <w:rFonts w:ascii="Arial" w:eastAsiaTheme="minorHAnsi" w:hAnsi="Arial" w:cs="Arial"/>
            <w:sz w:val="20"/>
            <w:szCs w:val="20"/>
            <w:lang w:val="en-US"/>
          </w:rPr>
          <w:t>(</w:t>
        </w:r>
      </w:ins>
      <w:ins w:id="17" w:author="Eva Dalenstam" w:date="2013-05-19T22:41:00Z">
        <w:r w:rsidRPr="00EB6C14">
          <w:rPr>
            <w:rFonts w:ascii="Arial" w:eastAsiaTheme="minorHAnsi" w:hAnsi="Arial" w:cs="Arial"/>
            <w:sz w:val="20"/>
            <w:szCs w:val="20"/>
            <w:lang w:val="en-US"/>
          </w:rPr>
          <w:t>camera unit, endoscope, light</w:t>
        </w:r>
      </w:ins>
      <w:ins w:id="18" w:author="Eva Dalenstam" w:date="2013-05-19T22:43:00Z">
        <w:r w:rsidRPr="00230B6C">
          <w:rPr>
            <w:rFonts w:ascii="Arial" w:eastAsiaTheme="minorHAnsi" w:hAnsi="Arial" w:cs="Arial"/>
            <w:sz w:val="20"/>
            <w:szCs w:val="20"/>
            <w:lang w:val="en-US"/>
          </w:rPr>
          <w:t xml:space="preserve">, </w:t>
        </w:r>
      </w:ins>
      <w:ins w:id="19" w:author="Eva Dalenstam" w:date="2013-05-19T22:41:00Z">
        <w:r w:rsidRPr="00EB6C14">
          <w:rPr>
            <w:rFonts w:ascii="Arial" w:eastAsiaTheme="minorHAnsi" w:hAnsi="Arial" w:cs="Arial"/>
            <w:sz w:val="20"/>
            <w:szCs w:val="20"/>
            <w:lang w:val="en-US"/>
          </w:rPr>
          <w:t>air pump</w:t>
        </w:r>
      </w:ins>
      <w:ins w:id="20" w:author="Eva Dalenstam" w:date="2013-05-19T22:42:00Z">
        <w:r w:rsidRPr="00230B6C">
          <w:rPr>
            <w:rFonts w:ascii="Arial" w:eastAsiaTheme="minorHAnsi" w:hAnsi="Arial" w:cs="Arial"/>
            <w:sz w:val="20"/>
            <w:szCs w:val="20"/>
            <w:lang w:val="en-US"/>
          </w:rPr>
          <w:t>)</w:t>
        </w:r>
      </w:ins>
    </w:p>
    <w:p w:rsidR="00A909BF" w:rsidRPr="00230B6C" w:rsidRDefault="00D61157" w:rsidP="00D61157">
      <w:pPr>
        <w:pStyle w:val="ListaPunkter"/>
        <w:rPr>
          <w:rFonts w:ascii="Arial" w:eastAsiaTheme="minorHAnsi" w:hAnsi="Arial" w:cs="Arial"/>
          <w:sz w:val="20"/>
          <w:szCs w:val="20"/>
          <w:lang w:val="en-US"/>
        </w:rPr>
      </w:pPr>
      <w:ins w:id="21" w:author="Eva Dalenstam" w:date="2013-05-20T22:11: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39330000-4: </w:t>
        </w:r>
      </w:ins>
      <w:r w:rsidR="00A909BF" w:rsidRPr="00230B6C">
        <w:rPr>
          <w:rFonts w:ascii="Arial" w:eastAsiaTheme="minorHAnsi" w:hAnsi="Arial" w:cs="Arial"/>
          <w:sz w:val="20"/>
          <w:szCs w:val="20"/>
          <w:lang w:val="en-US"/>
        </w:rPr>
        <w:t>Flusher disinfector</w:t>
      </w:r>
    </w:p>
    <w:p w:rsidR="00A909BF" w:rsidRPr="00230B6C" w:rsidRDefault="00D61157" w:rsidP="00D61157">
      <w:pPr>
        <w:pStyle w:val="ListaPunkter"/>
        <w:rPr>
          <w:rFonts w:ascii="Arial" w:eastAsiaTheme="minorHAnsi" w:hAnsi="Arial" w:cs="Arial"/>
          <w:sz w:val="20"/>
          <w:szCs w:val="20"/>
          <w:lang w:val="en-US"/>
        </w:rPr>
      </w:pPr>
      <w:ins w:id="22" w:author="Eva Dalenstam" w:date="2013-05-20T22:07:00Z">
        <w:r w:rsidRPr="00230B6C">
          <w:rPr>
            <w:rFonts w:ascii="Arial" w:eastAsiaTheme="minorHAnsi" w:hAnsi="Arial" w:cs="Arial"/>
            <w:sz w:val="20"/>
            <w:szCs w:val="20"/>
            <w:lang w:val="en-US"/>
          </w:rPr>
          <w:t xml:space="preserve">CPV </w:t>
        </w:r>
        <w:r w:rsidRPr="00EB6C14">
          <w:rPr>
            <w:rFonts w:ascii="Arial" w:eastAsiaTheme="minorHAnsi" w:hAnsi="Arial" w:cs="Arial"/>
            <w:sz w:val="20"/>
            <w:szCs w:val="20"/>
            <w:lang w:val="en-US"/>
          </w:rPr>
          <w:t xml:space="preserve">33181100-3: </w:t>
        </w:r>
      </w:ins>
      <w:ins w:id="23" w:author="Eva Dalenstam" w:date="2013-05-19T22:37:00Z">
        <w:r w:rsidR="00D27626" w:rsidRPr="00230B6C">
          <w:rPr>
            <w:rFonts w:ascii="Arial" w:eastAsiaTheme="minorHAnsi" w:hAnsi="Arial" w:cs="Arial"/>
            <w:sz w:val="20"/>
            <w:szCs w:val="20"/>
            <w:lang w:val="en-US"/>
          </w:rPr>
          <w:t>Hemo</w:t>
        </w:r>
      </w:ins>
      <w:del w:id="24" w:author="Eva Dalenstam" w:date="2013-05-19T22:37:00Z">
        <w:r w:rsidR="00A909BF" w:rsidRPr="00230B6C" w:rsidDel="00D27626">
          <w:rPr>
            <w:rFonts w:ascii="Arial" w:eastAsiaTheme="minorHAnsi" w:hAnsi="Arial" w:cs="Arial"/>
            <w:sz w:val="20"/>
            <w:szCs w:val="20"/>
            <w:lang w:val="en-US"/>
          </w:rPr>
          <w:delText>D</w:delText>
        </w:r>
      </w:del>
      <w:ins w:id="25" w:author="Eva Dalenstam" w:date="2013-05-19T22:37:00Z">
        <w:r w:rsidR="00D27626" w:rsidRPr="00230B6C">
          <w:rPr>
            <w:rFonts w:ascii="Arial" w:eastAsiaTheme="minorHAnsi" w:hAnsi="Arial" w:cs="Arial"/>
            <w:sz w:val="20"/>
            <w:szCs w:val="20"/>
            <w:lang w:val="en-US"/>
          </w:rPr>
          <w:t>d</w:t>
        </w:r>
      </w:ins>
      <w:r w:rsidR="00A909BF" w:rsidRPr="00230B6C">
        <w:rPr>
          <w:rFonts w:ascii="Arial" w:eastAsiaTheme="minorHAnsi" w:hAnsi="Arial" w:cs="Arial"/>
          <w:sz w:val="20"/>
          <w:szCs w:val="20"/>
          <w:lang w:val="en-US"/>
        </w:rPr>
        <w:t>ialysis equipment</w:t>
      </w:r>
    </w:p>
    <w:p w:rsidR="00D27626" w:rsidRPr="00DF765F" w:rsidRDefault="001F0930" w:rsidP="00DF765F">
      <w:pPr>
        <w:pStyle w:val="ListaPunkter"/>
        <w:rPr>
          <w:ins w:id="26" w:author="Eva Dalenstam" w:date="2013-05-19T22:36:00Z"/>
          <w:rFonts w:ascii="Arial" w:eastAsiaTheme="minorHAnsi" w:hAnsi="Arial" w:cs="Arial"/>
          <w:sz w:val="20"/>
          <w:szCs w:val="20"/>
          <w:lang w:val="en-US"/>
        </w:rPr>
      </w:pPr>
      <w:ins w:id="27" w:author="Eva Dalenstam" w:date="2013-05-20T22:37:00Z">
        <w:r w:rsidRPr="00230B6C">
          <w:rPr>
            <w:rFonts w:ascii="Arial" w:eastAsiaTheme="minorHAnsi" w:hAnsi="Arial" w:cs="Arial"/>
            <w:sz w:val="20"/>
            <w:szCs w:val="20"/>
            <w:lang w:val="en-US"/>
          </w:rPr>
          <w:t xml:space="preserve">CPV 33161000-6: </w:t>
        </w:r>
      </w:ins>
      <w:ins w:id="28" w:author="Eva Dalenstam" w:date="2013-06-07T21:30:00Z">
        <w:r w:rsidR="00DF765F">
          <w:rPr>
            <w:rFonts w:ascii="Arial" w:eastAsiaTheme="minorHAnsi" w:hAnsi="Arial" w:cs="Arial"/>
            <w:sz w:val="20"/>
            <w:szCs w:val="20"/>
            <w:lang w:val="en-US"/>
          </w:rPr>
          <w:t>H</w:t>
        </w:r>
      </w:ins>
      <w:ins w:id="29" w:author="Eva Dalenstam" w:date="2013-05-20T14:01:00Z">
        <w:r w:rsidR="00F37DC7" w:rsidRPr="00EB6C14">
          <w:rPr>
            <w:rFonts w:ascii="Arial" w:eastAsiaTheme="minorHAnsi" w:hAnsi="Arial" w:cs="Arial"/>
            <w:sz w:val="20"/>
            <w:szCs w:val="20"/>
            <w:lang w:val="en-US"/>
          </w:rPr>
          <w:t xml:space="preserve">F Surgery, </w:t>
        </w:r>
      </w:ins>
      <w:del w:id="30" w:author="Eva Dalenstam" w:date="2013-05-20T14:01:00Z">
        <w:r w:rsidR="00A909BF" w:rsidRPr="00EB6C14" w:rsidDel="00F37DC7">
          <w:rPr>
            <w:rFonts w:ascii="Arial" w:eastAsiaTheme="minorHAnsi" w:hAnsi="Arial" w:cs="Arial"/>
            <w:sz w:val="20"/>
            <w:szCs w:val="20"/>
            <w:lang w:val="en-US"/>
          </w:rPr>
          <w:delText>D</w:delText>
        </w:r>
      </w:del>
      <w:ins w:id="31" w:author="Eva Dalenstam" w:date="2013-05-20T14:01:00Z">
        <w:r w:rsidR="00F37DC7" w:rsidRPr="00EB6C14">
          <w:rPr>
            <w:rFonts w:ascii="Arial" w:eastAsiaTheme="minorHAnsi" w:hAnsi="Arial" w:cs="Arial"/>
            <w:sz w:val="20"/>
            <w:szCs w:val="20"/>
            <w:lang w:val="en-US"/>
          </w:rPr>
          <w:t>d</w:t>
        </w:r>
      </w:ins>
      <w:r w:rsidR="00A909BF" w:rsidRPr="00EB6C14">
        <w:rPr>
          <w:rFonts w:ascii="Arial" w:eastAsiaTheme="minorHAnsi" w:hAnsi="Arial" w:cs="Arial"/>
          <w:sz w:val="20"/>
          <w:szCs w:val="20"/>
          <w:lang w:val="en-US"/>
        </w:rPr>
        <w:t>iathermy equipment</w:t>
      </w:r>
      <w:ins w:id="32" w:author="Eva Dalenstam" w:date="2013-05-19T22:37:00Z">
        <w:r w:rsidR="00D27626" w:rsidRPr="00EB6C14">
          <w:rPr>
            <w:rFonts w:ascii="Arial" w:eastAsiaTheme="minorHAnsi" w:hAnsi="Arial" w:cs="Arial"/>
            <w:sz w:val="20"/>
            <w:szCs w:val="20"/>
            <w:lang w:val="en-US"/>
          </w:rPr>
          <w:t>, bipolar, mono polar</w:t>
        </w:r>
      </w:ins>
    </w:p>
    <w:p w:rsidR="00A909BF" w:rsidRPr="00230B6C" w:rsidRDefault="00D61157" w:rsidP="00D61157">
      <w:pPr>
        <w:pStyle w:val="ListaPunkter"/>
        <w:rPr>
          <w:rFonts w:ascii="Arial" w:eastAsiaTheme="minorHAnsi" w:hAnsi="Arial" w:cs="Arial"/>
          <w:sz w:val="20"/>
          <w:szCs w:val="20"/>
          <w:lang w:val="en-US"/>
        </w:rPr>
      </w:pPr>
      <w:ins w:id="33" w:author="Eva Dalenstam" w:date="2013-05-20T22:12: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33152000-0: </w:t>
        </w:r>
      </w:ins>
      <w:r w:rsidR="00A909BF" w:rsidRPr="00230B6C">
        <w:rPr>
          <w:rFonts w:ascii="Arial" w:eastAsiaTheme="minorHAnsi" w:hAnsi="Arial" w:cs="Arial"/>
          <w:sz w:val="20"/>
          <w:szCs w:val="20"/>
          <w:lang w:val="en-US"/>
        </w:rPr>
        <w:t>Incubators for babies</w:t>
      </w:r>
      <w:ins w:id="34" w:author="Eva Dalenstam" w:date="2013-05-19T22:38:00Z">
        <w:r w:rsidR="00D27626" w:rsidRPr="00230B6C">
          <w:rPr>
            <w:rFonts w:ascii="Arial" w:eastAsiaTheme="minorHAnsi" w:hAnsi="Arial" w:cs="Arial"/>
            <w:sz w:val="20"/>
            <w:szCs w:val="20"/>
            <w:lang w:val="en-US"/>
          </w:rPr>
          <w:t>,</w:t>
        </w:r>
      </w:ins>
      <w:r w:rsidR="00A909BF" w:rsidRPr="00230B6C">
        <w:rPr>
          <w:rFonts w:ascii="Arial" w:eastAsiaTheme="minorHAnsi" w:hAnsi="Arial" w:cs="Arial"/>
          <w:sz w:val="20"/>
          <w:szCs w:val="20"/>
          <w:lang w:val="en-US"/>
        </w:rPr>
        <w:t xml:space="preserve"> </w:t>
      </w:r>
      <w:del w:id="35" w:author="Eva Dalenstam" w:date="2013-05-19T22:38:00Z">
        <w:r w:rsidR="00A909BF" w:rsidRPr="00230B6C" w:rsidDel="00D27626">
          <w:rPr>
            <w:rFonts w:ascii="Arial" w:eastAsiaTheme="minorHAnsi" w:hAnsi="Arial" w:cs="Arial"/>
            <w:sz w:val="20"/>
            <w:szCs w:val="20"/>
            <w:lang w:val="en-US"/>
          </w:rPr>
          <w:delText>(</w:delText>
        </w:r>
      </w:del>
      <w:r w:rsidR="00A909BF" w:rsidRPr="00230B6C">
        <w:rPr>
          <w:rFonts w:ascii="Arial" w:eastAsiaTheme="minorHAnsi" w:hAnsi="Arial" w:cs="Arial"/>
          <w:sz w:val="20"/>
          <w:szCs w:val="20"/>
          <w:lang w:val="en-US"/>
        </w:rPr>
        <w:t>permanent</w:t>
      </w:r>
      <w:del w:id="36" w:author="Eva Dalenstam" w:date="2013-05-19T22:38:00Z">
        <w:r w:rsidR="00A909BF" w:rsidRPr="00230B6C" w:rsidDel="00D27626">
          <w:rPr>
            <w:rFonts w:ascii="Arial" w:eastAsiaTheme="minorHAnsi" w:hAnsi="Arial" w:cs="Arial"/>
            <w:sz w:val="20"/>
            <w:szCs w:val="20"/>
            <w:lang w:val="en-US"/>
          </w:rPr>
          <w:delText>)</w:delText>
        </w:r>
      </w:del>
    </w:p>
    <w:p w:rsidR="00A909BF" w:rsidRPr="00230B6C" w:rsidRDefault="00D61157" w:rsidP="00D61157">
      <w:pPr>
        <w:pStyle w:val="ListaPunkter"/>
        <w:rPr>
          <w:rFonts w:ascii="Arial" w:eastAsiaTheme="minorHAnsi" w:hAnsi="Arial" w:cs="Arial"/>
          <w:sz w:val="20"/>
          <w:szCs w:val="20"/>
          <w:lang w:val="en-US"/>
        </w:rPr>
      </w:pPr>
      <w:ins w:id="37" w:author="Eva Dalenstam" w:date="2013-05-20T22:12: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33194110-0: </w:t>
        </w:r>
      </w:ins>
      <w:r w:rsidR="00A909BF" w:rsidRPr="00230B6C">
        <w:rPr>
          <w:rFonts w:ascii="Arial" w:eastAsiaTheme="minorHAnsi" w:hAnsi="Arial" w:cs="Arial"/>
          <w:sz w:val="20"/>
          <w:szCs w:val="20"/>
          <w:lang w:val="en-US"/>
        </w:rPr>
        <w:t>Infusion pumps</w:t>
      </w:r>
      <w:del w:id="38" w:author="Eva Dalenstam" w:date="2013-05-19T22:50:00Z">
        <w:r w:rsidR="00A909BF" w:rsidRPr="00230B6C" w:rsidDel="00620136">
          <w:rPr>
            <w:rFonts w:ascii="Arial" w:eastAsiaTheme="minorHAnsi" w:hAnsi="Arial" w:cs="Arial"/>
            <w:sz w:val="20"/>
            <w:szCs w:val="20"/>
            <w:lang w:val="en-US"/>
          </w:rPr>
          <w:delText>-</w:delText>
        </w:r>
      </w:del>
      <w:del w:id="39" w:author="Eva Dalenstam" w:date="2013-05-19T22:49:00Z">
        <w:r w:rsidR="00A909BF" w:rsidRPr="00230B6C" w:rsidDel="00620136">
          <w:rPr>
            <w:rFonts w:ascii="Arial" w:eastAsiaTheme="minorHAnsi" w:hAnsi="Arial" w:cs="Arial"/>
            <w:sz w:val="20"/>
            <w:szCs w:val="20"/>
            <w:lang w:val="en-US"/>
          </w:rPr>
          <w:delText xml:space="preserve"> volumetric </w:delText>
        </w:r>
      </w:del>
      <w:r w:rsidR="00A909BF" w:rsidRPr="00230B6C">
        <w:rPr>
          <w:rFonts w:ascii="Arial" w:eastAsiaTheme="minorHAnsi" w:hAnsi="Arial" w:cs="Arial"/>
          <w:sz w:val="20"/>
          <w:szCs w:val="20"/>
          <w:lang w:val="en-US"/>
        </w:rPr>
        <w:t xml:space="preserve"> and syringe pumps</w:t>
      </w:r>
    </w:p>
    <w:p w:rsidR="00A909BF" w:rsidRPr="00230B6C" w:rsidRDefault="00D61157" w:rsidP="00D61157">
      <w:pPr>
        <w:pStyle w:val="ListaPunkter"/>
        <w:rPr>
          <w:rFonts w:ascii="Arial" w:eastAsiaTheme="minorHAnsi" w:hAnsi="Arial" w:cs="Arial"/>
          <w:sz w:val="20"/>
          <w:szCs w:val="20"/>
          <w:lang w:val="en-US"/>
        </w:rPr>
      </w:pPr>
      <w:ins w:id="40" w:author="Eva Dalenstam" w:date="2013-05-20T22:05: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33157400-9: </w:t>
        </w:r>
      </w:ins>
      <w:r w:rsidR="00A909BF" w:rsidRPr="00230B6C">
        <w:rPr>
          <w:rFonts w:ascii="Arial" w:eastAsiaTheme="minorHAnsi" w:hAnsi="Arial" w:cs="Arial"/>
          <w:sz w:val="20"/>
          <w:szCs w:val="20"/>
          <w:lang w:val="en-US"/>
        </w:rPr>
        <w:t>Intensive care equipment – active respiratory gas humidifier</w:t>
      </w:r>
    </w:p>
    <w:p w:rsidR="00A909BF" w:rsidRPr="00230B6C" w:rsidRDefault="00D61157" w:rsidP="00D61157">
      <w:pPr>
        <w:pStyle w:val="ListaPunkter"/>
        <w:rPr>
          <w:rFonts w:ascii="Arial" w:eastAsiaTheme="minorHAnsi" w:hAnsi="Arial" w:cs="Arial"/>
          <w:sz w:val="20"/>
          <w:szCs w:val="20"/>
          <w:lang w:val="en-US"/>
        </w:rPr>
      </w:pPr>
      <w:ins w:id="41" w:author="Eva Dalenstam" w:date="2013-05-20T22:12:00Z">
        <w:r w:rsidRPr="00230B6C">
          <w:rPr>
            <w:rFonts w:ascii="Arial" w:eastAsiaTheme="minorHAnsi" w:hAnsi="Arial" w:cs="Arial"/>
            <w:sz w:val="20"/>
            <w:szCs w:val="20"/>
            <w:lang w:val="en-US" w:eastAsia="en-US"/>
          </w:rPr>
          <w:t xml:space="preserve">CPV 33169100-3: </w:t>
        </w:r>
      </w:ins>
      <w:r w:rsidR="00A909BF" w:rsidRPr="00230B6C">
        <w:rPr>
          <w:rFonts w:ascii="Arial" w:eastAsiaTheme="minorHAnsi" w:hAnsi="Arial" w:cs="Arial"/>
          <w:sz w:val="20"/>
          <w:szCs w:val="20"/>
          <w:lang w:val="en-US"/>
        </w:rPr>
        <w:t xml:space="preserve">Laser instruments for surgery </w:t>
      </w:r>
    </w:p>
    <w:p w:rsidR="00DF765F" w:rsidRPr="00230B6C" w:rsidRDefault="00DF765F" w:rsidP="00DF765F">
      <w:pPr>
        <w:pStyle w:val="ListaPunkter"/>
        <w:rPr>
          <w:rFonts w:ascii="Arial" w:eastAsiaTheme="minorHAnsi" w:hAnsi="Arial" w:cs="Arial"/>
          <w:sz w:val="20"/>
          <w:szCs w:val="20"/>
          <w:lang w:val="en-US"/>
        </w:rPr>
      </w:pPr>
      <w:ins w:id="42" w:author="Eva Dalenstam" w:date="2013-05-20T22:13: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33111610-0: </w:t>
        </w:r>
      </w:ins>
      <w:r w:rsidRPr="00230B6C">
        <w:rPr>
          <w:rFonts w:ascii="Arial" w:eastAsiaTheme="minorHAnsi" w:hAnsi="Arial" w:cs="Arial"/>
          <w:sz w:val="20"/>
          <w:szCs w:val="20"/>
          <w:lang w:val="en-US"/>
        </w:rPr>
        <w:t>Magnetic Resonance Imaging (MRI)</w:t>
      </w:r>
    </w:p>
    <w:p w:rsidR="00A909BF" w:rsidRPr="00230B6C" w:rsidRDefault="00D61157" w:rsidP="00D61157">
      <w:pPr>
        <w:pStyle w:val="ListaPunkter"/>
        <w:rPr>
          <w:rFonts w:ascii="Arial" w:eastAsiaTheme="minorHAnsi" w:hAnsi="Arial" w:cs="Arial"/>
          <w:sz w:val="20"/>
          <w:szCs w:val="20"/>
          <w:lang w:val="en-US"/>
        </w:rPr>
      </w:pPr>
      <w:ins w:id="43" w:author="Eva Dalenstam" w:date="2013-05-20T22:13: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39711120-6: </w:t>
        </w:r>
      </w:ins>
      <w:r w:rsidR="00A909BF" w:rsidRPr="00230B6C">
        <w:rPr>
          <w:rFonts w:ascii="Arial" w:eastAsiaTheme="minorHAnsi" w:hAnsi="Arial" w:cs="Arial"/>
          <w:sz w:val="20"/>
          <w:szCs w:val="20"/>
          <w:lang w:val="en-US"/>
        </w:rPr>
        <w:t>Medical freezers</w:t>
      </w:r>
    </w:p>
    <w:p w:rsidR="00A909BF" w:rsidRPr="00230B6C" w:rsidRDefault="00D61157" w:rsidP="00D61157">
      <w:pPr>
        <w:pStyle w:val="ListaPunkter"/>
        <w:rPr>
          <w:rFonts w:ascii="Arial" w:eastAsiaTheme="minorHAnsi" w:hAnsi="Arial" w:cs="Arial"/>
          <w:sz w:val="20"/>
          <w:szCs w:val="20"/>
          <w:lang w:val="en-US"/>
        </w:rPr>
      </w:pPr>
      <w:ins w:id="44" w:author="Eva Dalenstam" w:date="2013-05-20T22:13: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31524110-9: </w:t>
        </w:r>
      </w:ins>
      <w:r w:rsidR="00A909BF" w:rsidRPr="00230B6C">
        <w:rPr>
          <w:rFonts w:ascii="Arial" w:eastAsiaTheme="minorHAnsi" w:hAnsi="Arial" w:cs="Arial"/>
          <w:sz w:val="20"/>
          <w:szCs w:val="20"/>
          <w:lang w:val="en-US"/>
        </w:rPr>
        <w:t xml:space="preserve">Medical lighting- </w:t>
      </w:r>
      <w:ins w:id="45" w:author="Eva Dalenstam" w:date="2013-05-19T22:50:00Z">
        <w:r w:rsidR="00620136" w:rsidRPr="00230B6C">
          <w:rPr>
            <w:rFonts w:ascii="Arial" w:eastAsiaTheme="minorHAnsi" w:hAnsi="Arial" w:cs="Arial"/>
            <w:sz w:val="20"/>
            <w:szCs w:val="20"/>
            <w:lang w:val="en-US"/>
          </w:rPr>
          <w:t>surgical</w:t>
        </w:r>
      </w:ins>
      <w:del w:id="46" w:author="Eva Dalenstam" w:date="2013-05-19T22:50:00Z">
        <w:r w:rsidR="00A909BF" w:rsidRPr="00230B6C" w:rsidDel="00620136">
          <w:rPr>
            <w:rFonts w:ascii="Arial" w:eastAsiaTheme="minorHAnsi" w:hAnsi="Arial" w:cs="Arial"/>
            <w:sz w:val="20"/>
            <w:szCs w:val="20"/>
            <w:lang w:val="en-US"/>
          </w:rPr>
          <w:delText>operation</w:delText>
        </w:r>
      </w:del>
      <w:r w:rsidR="00A909BF" w:rsidRPr="00230B6C">
        <w:rPr>
          <w:rFonts w:ascii="Arial" w:eastAsiaTheme="minorHAnsi" w:hAnsi="Arial" w:cs="Arial"/>
          <w:sz w:val="20"/>
          <w:szCs w:val="20"/>
          <w:lang w:val="en-US"/>
        </w:rPr>
        <w:t xml:space="preserve"> lamps</w:t>
      </w:r>
    </w:p>
    <w:p w:rsidR="00DF765F" w:rsidRDefault="00DF765F" w:rsidP="002A3B79">
      <w:pPr>
        <w:pStyle w:val="ListaPunkter"/>
        <w:rPr>
          <w:rFonts w:ascii="Arial" w:eastAsiaTheme="minorHAnsi" w:hAnsi="Arial" w:cs="Arial"/>
          <w:sz w:val="20"/>
          <w:szCs w:val="20"/>
          <w:lang w:val="en-US"/>
        </w:rPr>
      </w:pPr>
      <w:ins w:id="47" w:author="Eva Dalenstam" w:date="2013-05-20T22:05: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33191110-9: </w:t>
        </w:r>
      </w:ins>
      <w:ins w:id="48" w:author="Eva Dalenstam" w:date="2013-06-07T21:34:00Z">
        <w:r>
          <w:rPr>
            <w:rFonts w:ascii="Arial" w:eastAsiaTheme="minorHAnsi" w:hAnsi="Arial" w:cs="Arial"/>
            <w:sz w:val="20"/>
            <w:szCs w:val="20"/>
            <w:lang w:val="en-US" w:eastAsia="en-US"/>
          </w:rPr>
          <w:t>Medical</w:t>
        </w:r>
      </w:ins>
      <w:ins w:id="49" w:author="Eva Dalenstam" w:date="2013-05-19T22:36:00Z">
        <w:r w:rsidRPr="00230B6C">
          <w:rPr>
            <w:rFonts w:ascii="Arial" w:eastAsiaTheme="minorHAnsi" w:hAnsi="Arial" w:cs="Arial"/>
            <w:sz w:val="20"/>
            <w:szCs w:val="20"/>
            <w:lang w:val="en-US"/>
          </w:rPr>
          <w:t xml:space="preserve"> sterilizer</w:t>
        </w:r>
      </w:ins>
      <w:r w:rsidRPr="00DF765F" w:rsidDel="00D27626">
        <w:rPr>
          <w:rFonts w:ascii="Arial" w:eastAsiaTheme="minorHAnsi" w:hAnsi="Arial" w:cs="Arial"/>
          <w:sz w:val="20"/>
          <w:szCs w:val="20"/>
          <w:lang w:val="en-US" w:eastAsia="en-US"/>
        </w:rPr>
        <w:t xml:space="preserve"> </w:t>
      </w:r>
      <w:del w:id="50" w:author="Eva Dalenstam" w:date="2013-05-19T22:36:00Z">
        <w:r w:rsidRPr="00230B6C" w:rsidDel="00D27626">
          <w:rPr>
            <w:rFonts w:ascii="Arial" w:eastAsiaTheme="minorHAnsi" w:hAnsi="Arial" w:cs="Arial"/>
            <w:sz w:val="20"/>
            <w:szCs w:val="20"/>
            <w:lang w:val="en-US" w:eastAsia="en-US"/>
          </w:rPr>
          <w:delText>Autoclave</w:delText>
        </w:r>
      </w:del>
      <w:r w:rsidRPr="00230B6C">
        <w:rPr>
          <w:rFonts w:ascii="Arial" w:eastAsiaTheme="minorHAnsi" w:hAnsi="Arial" w:cs="Arial"/>
          <w:sz w:val="20"/>
          <w:szCs w:val="20"/>
          <w:lang w:val="en-US"/>
        </w:rPr>
        <w:t xml:space="preserve"> </w:t>
      </w:r>
    </w:p>
    <w:p w:rsidR="00A909BF" w:rsidRPr="00230B6C" w:rsidRDefault="002A3B79" w:rsidP="002A3B79">
      <w:pPr>
        <w:pStyle w:val="ListaPunkter"/>
        <w:rPr>
          <w:rFonts w:ascii="Arial" w:eastAsiaTheme="minorHAnsi" w:hAnsi="Arial" w:cs="Arial"/>
          <w:sz w:val="20"/>
          <w:szCs w:val="20"/>
          <w:lang w:val="en-US"/>
        </w:rPr>
      </w:pPr>
      <w:ins w:id="51" w:author="Eva Dalenstam" w:date="2013-05-20T22:35: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33160000-9, 33162000-3</w:t>
        </w:r>
        <w:r w:rsidR="001F0930" w:rsidRPr="00230B6C">
          <w:rPr>
            <w:rFonts w:ascii="Arial" w:eastAsiaTheme="minorHAnsi" w:hAnsi="Arial" w:cs="Arial"/>
            <w:sz w:val="20"/>
            <w:szCs w:val="20"/>
            <w:lang w:val="en-US" w:eastAsia="en-US"/>
          </w:rPr>
          <w:t xml:space="preserve">: </w:t>
        </w:r>
      </w:ins>
      <w:r w:rsidR="00A909BF" w:rsidRPr="00230B6C">
        <w:rPr>
          <w:rFonts w:ascii="Arial" w:eastAsiaTheme="minorHAnsi" w:hAnsi="Arial" w:cs="Arial"/>
          <w:sz w:val="20"/>
          <w:szCs w:val="20"/>
          <w:lang w:val="en-US"/>
        </w:rPr>
        <w:t>Patient warming systems</w:t>
      </w:r>
      <w:ins w:id="52" w:author="Eva Dalenstam" w:date="2013-05-19T22:51:00Z">
        <w:r w:rsidR="00620136" w:rsidRPr="00230B6C">
          <w:rPr>
            <w:rFonts w:ascii="Arial" w:eastAsiaTheme="minorHAnsi" w:hAnsi="Arial" w:cs="Arial"/>
            <w:sz w:val="20"/>
            <w:szCs w:val="20"/>
            <w:lang w:val="en-US"/>
          </w:rPr>
          <w:t xml:space="preserve"> (blankets, pads, mattresses</w:t>
        </w:r>
      </w:ins>
      <w:ins w:id="53" w:author="Eva Dalenstam" w:date="2013-05-19T22:52:00Z">
        <w:r w:rsidR="00620136" w:rsidRPr="00230B6C">
          <w:rPr>
            <w:rFonts w:ascii="Arial" w:eastAsiaTheme="minorHAnsi" w:hAnsi="Arial" w:cs="Arial"/>
            <w:sz w:val="20"/>
            <w:szCs w:val="20"/>
            <w:lang w:val="en-US"/>
          </w:rPr>
          <w:t>)</w:t>
        </w:r>
      </w:ins>
    </w:p>
    <w:p w:rsidR="00A909BF" w:rsidRPr="00230B6C" w:rsidRDefault="00D61157" w:rsidP="00D61157">
      <w:pPr>
        <w:pStyle w:val="ListaPunkter"/>
        <w:rPr>
          <w:rFonts w:ascii="Arial" w:eastAsiaTheme="minorHAnsi" w:hAnsi="Arial" w:cs="Arial"/>
          <w:sz w:val="20"/>
          <w:szCs w:val="20"/>
          <w:lang w:val="en-US"/>
        </w:rPr>
      </w:pPr>
      <w:ins w:id="54" w:author="Eva Dalenstam" w:date="2013-05-20T22:14: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33112200-0: </w:t>
        </w:r>
      </w:ins>
      <w:r w:rsidR="00A909BF" w:rsidRPr="00230B6C">
        <w:rPr>
          <w:rFonts w:ascii="Arial" w:eastAsiaTheme="minorHAnsi" w:hAnsi="Arial" w:cs="Arial"/>
          <w:sz w:val="20"/>
          <w:szCs w:val="20"/>
          <w:lang w:val="en-US"/>
        </w:rPr>
        <w:t>Ultrasound</w:t>
      </w:r>
      <w:ins w:id="55" w:author="Eva Dalenstam" w:date="2013-05-19T22:52:00Z">
        <w:r w:rsidR="00620136" w:rsidRPr="00230B6C">
          <w:rPr>
            <w:rFonts w:ascii="Arial" w:eastAsiaTheme="minorHAnsi" w:hAnsi="Arial" w:cs="Arial"/>
            <w:sz w:val="20"/>
            <w:szCs w:val="20"/>
            <w:lang w:val="en-US"/>
          </w:rPr>
          <w:t>, excl. therapeutic</w:t>
        </w:r>
      </w:ins>
    </w:p>
    <w:p w:rsidR="00DF765F" w:rsidRPr="00230B6C" w:rsidRDefault="00DF765F" w:rsidP="00DF765F">
      <w:pPr>
        <w:pStyle w:val="ListaPunkter"/>
        <w:rPr>
          <w:rFonts w:ascii="Arial" w:eastAsiaTheme="minorHAnsi" w:hAnsi="Arial" w:cs="Arial"/>
          <w:sz w:val="20"/>
          <w:szCs w:val="20"/>
          <w:lang w:val="en-US"/>
        </w:rPr>
      </w:pPr>
      <w:ins w:id="56" w:author="Eva Dalenstam" w:date="2013-05-20T22:15:00Z">
        <w:r w:rsidRPr="00230B6C">
          <w:rPr>
            <w:rFonts w:ascii="Arial" w:eastAsiaTheme="minorHAnsi" w:hAnsi="Arial" w:cs="Arial"/>
            <w:sz w:val="20"/>
            <w:szCs w:val="20"/>
            <w:lang w:val="en-US"/>
          </w:rPr>
          <w:t xml:space="preserve">CPV </w:t>
        </w:r>
        <w:r w:rsidRPr="00230B6C">
          <w:rPr>
            <w:rFonts w:ascii="Arial" w:eastAsiaTheme="minorHAnsi" w:hAnsi="Arial" w:cs="Arial"/>
            <w:sz w:val="20"/>
            <w:szCs w:val="20"/>
            <w:lang w:val="en-US" w:eastAsia="en-US"/>
          </w:rPr>
          <w:t xml:space="preserve">33191000-5: </w:t>
        </w:r>
      </w:ins>
      <w:r w:rsidRPr="00230B6C">
        <w:rPr>
          <w:rFonts w:ascii="Arial" w:eastAsiaTheme="minorHAnsi" w:hAnsi="Arial" w:cs="Arial"/>
          <w:sz w:val="20"/>
          <w:szCs w:val="20"/>
          <w:lang w:val="en-US"/>
        </w:rPr>
        <w:t>Washer disinfector</w:t>
      </w:r>
    </w:p>
    <w:p w:rsidR="00A909BF" w:rsidRPr="00230B6C" w:rsidRDefault="00D61157" w:rsidP="00D61157">
      <w:pPr>
        <w:pStyle w:val="ListaPunkter"/>
        <w:rPr>
          <w:ins w:id="57" w:author="Eva Dalenstam" w:date="2013-05-23T00:27:00Z"/>
          <w:rFonts w:ascii="Arial" w:eastAsiaTheme="minorHAnsi" w:hAnsi="Arial" w:cs="Arial"/>
          <w:sz w:val="20"/>
          <w:szCs w:val="20"/>
          <w:lang w:val="en-US"/>
        </w:rPr>
      </w:pPr>
      <w:ins w:id="58" w:author="Eva Dalenstam" w:date="2013-05-20T22:15:00Z">
        <w:r w:rsidRPr="00230B6C">
          <w:rPr>
            <w:rFonts w:ascii="Arial" w:eastAsiaTheme="minorHAnsi" w:hAnsi="Arial" w:cs="Arial"/>
            <w:sz w:val="20"/>
            <w:szCs w:val="20"/>
            <w:lang w:val="en-US"/>
          </w:rPr>
          <w:t xml:space="preserve">CPV </w:t>
        </w:r>
        <w:r w:rsidR="002A3B79" w:rsidRPr="00230B6C">
          <w:rPr>
            <w:rFonts w:ascii="Arial" w:eastAsiaTheme="minorHAnsi" w:hAnsi="Arial" w:cs="Arial"/>
            <w:sz w:val="20"/>
            <w:szCs w:val="20"/>
            <w:lang w:val="en-US" w:eastAsia="en-US"/>
          </w:rPr>
          <w:t xml:space="preserve">33111000-1, </w:t>
        </w:r>
        <w:r w:rsidRPr="00230B6C">
          <w:rPr>
            <w:rFonts w:ascii="Arial" w:eastAsiaTheme="minorHAnsi" w:hAnsi="Arial" w:cs="Arial"/>
            <w:sz w:val="20"/>
            <w:szCs w:val="20"/>
            <w:lang w:val="en-US" w:eastAsia="en-US"/>
          </w:rPr>
          <w:t>33111650-2</w:t>
        </w:r>
        <w:r w:rsidR="002A3B79" w:rsidRPr="00230B6C">
          <w:rPr>
            <w:rFonts w:ascii="Arial" w:eastAsiaTheme="minorHAnsi" w:hAnsi="Arial" w:cs="Arial"/>
            <w:sz w:val="20"/>
            <w:szCs w:val="20"/>
            <w:lang w:val="en-US" w:eastAsia="en-US"/>
          </w:rPr>
          <w:t xml:space="preserve">: </w:t>
        </w:r>
      </w:ins>
      <w:r w:rsidR="00A909BF" w:rsidRPr="00230B6C">
        <w:rPr>
          <w:rFonts w:ascii="Arial" w:eastAsiaTheme="minorHAnsi" w:hAnsi="Arial" w:cs="Arial"/>
          <w:sz w:val="20"/>
          <w:szCs w:val="20"/>
          <w:lang w:val="en-US"/>
        </w:rPr>
        <w:t>X-ray</w:t>
      </w:r>
      <w:r w:rsidR="003E79D3" w:rsidRPr="00230B6C">
        <w:rPr>
          <w:rFonts w:ascii="Arial" w:eastAsiaTheme="minorHAnsi" w:hAnsi="Arial" w:cs="Arial"/>
          <w:sz w:val="20"/>
          <w:szCs w:val="20"/>
          <w:lang w:val="en-US"/>
        </w:rPr>
        <w:t xml:space="preserve"> (including Mammography</w:t>
      </w:r>
      <w:ins w:id="59" w:author="Eva Dalenstam" w:date="2013-05-19T22:53:00Z">
        <w:r w:rsidR="000726F1" w:rsidRPr="00230B6C">
          <w:rPr>
            <w:rFonts w:ascii="Arial" w:eastAsiaTheme="minorHAnsi" w:hAnsi="Arial" w:cs="Arial"/>
            <w:sz w:val="20"/>
            <w:szCs w:val="20"/>
            <w:lang w:val="en-US"/>
          </w:rPr>
          <w:t xml:space="preserve">, </w:t>
        </w:r>
        <w:r w:rsidR="000726F1" w:rsidRPr="00EB6C14">
          <w:rPr>
            <w:rFonts w:ascii="Arial" w:eastAsiaTheme="minorHAnsi" w:hAnsi="Arial" w:cs="Arial"/>
            <w:sz w:val="20"/>
            <w:szCs w:val="20"/>
            <w:lang w:val="en-US"/>
          </w:rPr>
          <w:t xml:space="preserve">excl. </w:t>
        </w:r>
        <w:proofErr w:type="spellStart"/>
        <w:r w:rsidR="000726F1" w:rsidRPr="00EB6C14">
          <w:rPr>
            <w:rFonts w:ascii="Arial" w:eastAsiaTheme="minorHAnsi" w:hAnsi="Arial" w:cs="Arial"/>
            <w:sz w:val="20"/>
            <w:szCs w:val="20"/>
            <w:lang w:val="en-US"/>
          </w:rPr>
          <w:t>osteporos</w:t>
        </w:r>
      </w:ins>
      <w:proofErr w:type="spellEnd"/>
      <w:r w:rsidR="003E79D3" w:rsidRPr="00230B6C">
        <w:rPr>
          <w:rFonts w:ascii="Arial" w:eastAsiaTheme="minorHAnsi" w:hAnsi="Arial" w:cs="Arial"/>
          <w:sz w:val="20"/>
          <w:szCs w:val="20"/>
          <w:lang w:val="en-US"/>
        </w:rPr>
        <w:t>)</w:t>
      </w:r>
    </w:p>
    <w:p w:rsidR="00230B6C" w:rsidRPr="00230B6C" w:rsidRDefault="00230B6C" w:rsidP="00230B6C">
      <w:pPr>
        <w:autoSpaceDE w:val="0"/>
        <w:autoSpaceDN w:val="0"/>
        <w:adjustRightInd w:val="0"/>
        <w:rPr>
          <w:rFonts w:ascii="Arial" w:hAnsi="Arial" w:cs="Arial"/>
          <w:sz w:val="20"/>
          <w:szCs w:val="20"/>
          <w:lang w:val="en-US"/>
        </w:rPr>
      </w:pPr>
    </w:p>
    <w:p w:rsidR="00230B6C" w:rsidRPr="00230B6C" w:rsidRDefault="001F3D6D" w:rsidP="00230B6C">
      <w:pPr>
        <w:autoSpaceDE w:val="0"/>
        <w:autoSpaceDN w:val="0"/>
        <w:adjustRightInd w:val="0"/>
        <w:rPr>
          <w:ins w:id="60" w:author="Eva Dalenstam" w:date="2013-05-23T00:31:00Z"/>
          <w:rFonts w:ascii="Arial" w:hAnsi="Arial" w:cs="Arial"/>
          <w:sz w:val="20"/>
          <w:szCs w:val="20"/>
          <w:lang w:val="en-US"/>
        </w:rPr>
      </w:pPr>
      <w:ins w:id="61" w:author="Eva Dalenstam" w:date="2013-06-07T14:21:00Z">
        <w:r>
          <w:rPr>
            <w:rFonts w:ascii="Arial" w:hAnsi="Arial" w:cs="Arial"/>
            <w:sz w:val="20"/>
            <w:szCs w:val="20"/>
            <w:lang w:val="en-US"/>
          </w:rPr>
          <w:t>T</w:t>
        </w:r>
        <w:r w:rsidRPr="00230B6C">
          <w:rPr>
            <w:rFonts w:ascii="Arial" w:hAnsi="Arial" w:cs="Arial"/>
            <w:sz w:val="20"/>
            <w:szCs w:val="20"/>
            <w:lang w:val="en-US"/>
          </w:rPr>
          <w:t>he safety and welfare of patients as well as that of medical staff, technician</w:t>
        </w:r>
        <w:r>
          <w:rPr>
            <w:rFonts w:ascii="Arial" w:hAnsi="Arial" w:cs="Arial"/>
            <w:sz w:val="20"/>
            <w:szCs w:val="20"/>
            <w:lang w:val="en-US"/>
          </w:rPr>
          <w:t>s and maintenance personnel</w:t>
        </w:r>
        <w:r w:rsidRPr="00230B6C">
          <w:rPr>
            <w:rFonts w:ascii="Arial" w:hAnsi="Arial" w:cs="Arial"/>
            <w:sz w:val="20"/>
            <w:szCs w:val="20"/>
            <w:lang w:val="en-US"/>
          </w:rPr>
          <w:t xml:space="preserve"> remain</w:t>
        </w:r>
        <w:r>
          <w:rPr>
            <w:rFonts w:ascii="Arial" w:hAnsi="Arial" w:cs="Arial"/>
            <w:sz w:val="20"/>
            <w:szCs w:val="20"/>
            <w:lang w:val="en-US"/>
          </w:rPr>
          <w:t>s the paramount objective</w:t>
        </w:r>
      </w:ins>
      <w:ins w:id="62" w:author="Eva Dalenstam" w:date="2013-06-07T14:22:00Z">
        <w:r>
          <w:rPr>
            <w:rFonts w:ascii="Arial" w:hAnsi="Arial" w:cs="Arial"/>
            <w:sz w:val="20"/>
            <w:szCs w:val="20"/>
            <w:lang w:val="en-US"/>
          </w:rPr>
          <w:t>, and has been the basis for the development of these criteria.</w:t>
        </w:r>
      </w:ins>
      <w:ins w:id="63" w:author="Eva Dalenstam" w:date="2013-06-07T14:21:00Z">
        <w:r>
          <w:rPr>
            <w:rFonts w:ascii="Arial" w:hAnsi="Arial" w:cs="Arial"/>
            <w:sz w:val="20"/>
            <w:szCs w:val="20"/>
            <w:lang w:val="en-US"/>
          </w:rPr>
          <w:t xml:space="preserve"> </w:t>
        </w:r>
      </w:ins>
      <w:ins w:id="64" w:author="Eva Dalenstam" w:date="2013-06-07T14:22:00Z">
        <w:r>
          <w:rPr>
            <w:rFonts w:ascii="Arial" w:hAnsi="Arial" w:cs="Arial"/>
            <w:sz w:val="20"/>
            <w:szCs w:val="20"/>
            <w:lang w:val="en-US"/>
          </w:rPr>
          <w:t>E</w:t>
        </w:r>
      </w:ins>
      <w:ins w:id="65" w:author="Eva Dalenstam" w:date="2013-05-23T00:31:00Z">
        <w:r w:rsidR="00230B6C" w:rsidRPr="00230B6C">
          <w:rPr>
            <w:rFonts w:ascii="Arial" w:hAnsi="Arial" w:cs="Arial"/>
            <w:sz w:val="20"/>
            <w:szCs w:val="20"/>
            <w:lang w:val="en-US"/>
          </w:rPr>
          <w:t xml:space="preserve">lectrical and electronic equipment used in the health sector should be purchased and operated in </w:t>
        </w:r>
        <w:r>
          <w:rPr>
            <w:rFonts w:ascii="Arial" w:hAnsi="Arial" w:cs="Arial"/>
            <w:sz w:val="20"/>
            <w:szCs w:val="20"/>
            <w:lang w:val="en-US"/>
          </w:rPr>
          <w:t>accordance with these criteria,</w:t>
        </w:r>
        <w:r w:rsidR="00230B6C" w:rsidRPr="00230B6C">
          <w:rPr>
            <w:rFonts w:ascii="Arial" w:hAnsi="Arial" w:cs="Arial"/>
            <w:sz w:val="20"/>
            <w:szCs w:val="20"/>
            <w:lang w:val="en-US"/>
          </w:rPr>
          <w:t xml:space="preserve"> </w:t>
        </w:r>
      </w:ins>
    </w:p>
    <w:p w:rsidR="00230B6C" w:rsidRDefault="00230B6C" w:rsidP="00230B6C">
      <w:pPr>
        <w:autoSpaceDE w:val="0"/>
        <w:autoSpaceDN w:val="0"/>
        <w:adjustRightInd w:val="0"/>
        <w:rPr>
          <w:ins w:id="66" w:author="Eva Dalenstam" w:date="2013-05-23T00:31:00Z"/>
          <w:rFonts w:ascii="Arial" w:hAnsi="Arial" w:cs="Arial"/>
          <w:sz w:val="20"/>
          <w:szCs w:val="20"/>
          <w:lang w:val="en-US"/>
        </w:rPr>
      </w:pPr>
      <w:ins w:id="67" w:author="Eva Dalenstam" w:date="2013-05-23T00:31:00Z">
        <w:r w:rsidRPr="00230B6C">
          <w:rPr>
            <w:rFonts w:ascii="Arial" w:hAnsi="Arial" w:cs="Arial"/>
            <w:sz w:val="20"/>
            <w:szCs w:val="20"/>
            <w:lang w:val="en-US"/>
          </w:rPr>
          <w:t>Acronyms can be found in appendix 22.</w:t>
        </w:r>
      </w:ins>
    </w:p>
    <w:p w:rsidR="00230B6C" w:rsidRPr="00230B6C" w:rsidRDefault="00230B6C" w:rsidP="005A3864">
      <w:pPr>
        <w:pStyle w:val="ListaPunkter"/>
        <w:numPr>
          <w:ilvl w:val="0"/>
          <w:numId w:val="0"/>
        </w:numPr>
        <w:ind w:left="454"/>
        <w:rPr>
          <w:rFonts w:ascii="Arial" w:eastAsiaTheme="minorHAnsi" w:hAnsi="Arial" w:cs="Arial"/>
          <w:sz w:val="20"/>
          <w:szCs w:val="20"/>
          <w:lang w:val="en-US" w:eastAsia="en-US"/>
        </w:rPr>
      </w:pPr>
    </w:p>
    <w:p w:rsidR="00576D1C" w:rsidRPr="00666669" w:rsidRDefault="00576D1C" w:rsidP="00CD3D5E">
      <w:pPr>
        <w:pStyle w:val="Liststycke"/>
        <w:numPr>
          <w:ilvl w:val="0"/>
          <w:numId w:val="3"/>
        </w:numPr>
        <w:rPr>
          <w:rFonts w:ascii="Arial" w:hAnsi="Arial" w:cs="Arial"/>
          <w:b/>
          <w:sz w:val="24"/>
          <w:szCs w:val="24"/>
          <w:lang w:val="en-GB"/>
        </w:rPr>
      </w:pPr>
      <w:r w:rsidRPr="00666669">
        <w:rPr>
          <w:rFonts w:ascii="Arial" w:hAnsi="Arial" w:cs="Arial"/>
          <w:b/>
          <w:sz w:val="24"/>
          <w:szCs w:val="24"/>
          <w:lang w:val="en-GB"/>
        </w:rPr>
        <w:t>Key environmental impacts</w:t>
      </w:r>
    </w:p>
    <w:p w:rsidR="00576D1C" w:rsidRPr="00D76D9D" w:rsidRDefault="00576D1C" w:rsidP="00D76D9D">
      <w:pPr>
        <w:autoSpaceDE w:val="0"/>
        <w:autoSpaceDN w:val="0"/>
        <w:adjustRightInd w:val="0"/>
        <w:rPr>
          <w:rFonts w:ascii="Arial" w:hAnsi="Arial" w:cs="Arial"/>
          <w:b/>
          <w:sz w:val="20"/>
          <w:szCs w:val="20"/>
          <w:lang w:val="en-US"/>
        </w:rPr>
      </w:pPr>
      <w:r w:rsidRPr="00D76D9D">
        <w:rPr>
          <w:rFonts w:ascii="Arial" w:hAnsi="Arial" w:cs="Arial"/>
          <w:sz w:val="20"/>
          <w:szCs w:val="20"/>
          <w:lang w:val="en-US"/>
        </w:rPr>
        <w:t xml:space="preserve">The proposed GPP criteria are designed to reflect the key environmental impacts. This approach is </w:t>
      </w:r>
      <w:proofErr w:type="spellStart"/>
      <w:r w:rsidRPr="00D76D9D">
        <w:rPr>
          <w:rFonts w:ascii="Arial" w:hAnsi="Arial" w:cs="Arial"/>
          <w:sz w:val="20"/>
          <w:szCs w:val="20"/>
          <w:lang w:val="en-US"/>
        </w:rPr>
        <w:t>summarised</w:t>
      </w:r>
      <w:proofErr w:type="spellEnd"/>
      <w:r w:rsidRPr="00D76D9D">
        <w:rPr>
          <w:rFonts w:ascii="Arial" w:hAnsi="Arial" w:cs="Arial"/>
          <w:sz w:val="20"/>
          <w:szCs w:val="20"/>
          <w:lang w:val="en-US"/>
        </w:rPr>
        <w:t xml:space="preserve"> as follows:</w:t>
      </w:r>
    </w:p>
    <w:tbl>
      <w:tblPr>
        <w:tblW w:w="8789" w:type="dxa"/>
        <w:tblInd w:w="108"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000" w:firstRow="0" w:lastRow="0" w:firstColumn="0" w:lastColumn="0" w:noHBand="0" w:noVBand="0"/>
      </w:tblPr>
      <w:tblGrid>
        <w:gridCol w:w="3521"/>
        <w:gridCol w:w="590"/>
        <w:gridCol w:w="546"/>
        <w:gridCol w:w="4132"/>
      </w:tblGrid>
      <w:tr w:rsidR="00576D1C" w:rsidRPr="00D76D9D" w:rsidTr="00BC63D2">
        <w:trPr>
          <w:trHeight w:val="521"/>
        </w:trPr>
        <w:tc>
          <w:tcPr>
            <w:tcW w:w="3521" w:type="dxa"/>
            <w:shd w:val="clear" w:color="auto" w:fill="D9D9D9" w:themeFill="background1" w:themeFillShade="D9"/>
            <w:vAlign w:val="center"/>
          </w:tcPr>
          <w:p w:rsidR="00576D1C" w:rsidRPr="00D76D9D" w:rsidRDefault="00576D1C" w:rsidP="00666669">
            <w:pPr>
              <w:pStyle w:val="Tabelltext"/>
              <w:tabs>
                <w:tab w:val="center" w:pos="4536"/>
                <w:tab w:val="right" w:pos="9072"/>
              </w:tabs>
              <w:jc w:val="left"/>
              <w:rPr>
                <w:rFonts w:ascii="Arial" w:hAnsi="Arial" w:cs="Arial"/>
                <w:b/>
                <w:caps/>
                <w:sz w:val="20"/>
                <w:lang w:val="en-GB"/>
              </w:rPr>
            </w:pPr>
            <w:r w:rsidRPr="00D76D9D">
              <w:rPr>
                <w:rFonts w:ascii="Arial" w:hAnsi="Arial" w:cs="Arial"/>
                <w:b/>
                <w:caps/>
                <w:sz w:val="20"/>
                <w:lang w:val="en-GB"/>
              </w:rPr>
              <w:t>Key Environmental Impacts</w:t>
            </w:r>
          </w:p>
        </w:tc>
        <w:tc>
          <w:tcPr>
            <w:tcW w:w="1136" w:type="dxa"/>
            <w:gridSpan w:val="2"/>
            <w:shd w:val="clear" w:color="auto" w:fill="D9D9D9" w:themeFill="background1" w:themeFillShade="D9"/>
            <w:vAlign w:val="center"/>
          </w:tcPr>
          <w:p w:rsidR="00576D1C" w:rsidRPr="00D76D9D" w:rsidRDefault="00576D1C" w:rsidP="00666669">
            <w:pPr>
              <w:pStyle w:val="Tabelltext"/>
              <w:tabs>
                <w:tab w:val="center" w:pos="4536"/>
                <w:tab w:val="right" w:pos="9072"/>
              </w:tabs>
              <w:jc w:val="left"/>
              <w:rPr>
                <w:rFonts w:ascii="Arial" w:hAnsi="Arial" w:cs="Arial"/>
                <w:b/>
                <w:caps/>
                <w:sz w:val="20"/>
                <w:lang w:val="en-GB"/>
              </w:rPr>
            </w:pPr>
          </w:p>
        </w:tc>
        <w:tc>
          <w:tcPr>
            <w:tcW w:w="4132" w:type="dxa"/>
            <w:shd w:val="clear" w:color="auto" w:fill="D9D9D9" w:themeFill="background1" w:themeFillShade="D9"/>
            <w:vAlign w:val="center"/>
          </w:tcPr>
          <w:p w:rsidR="00576D1C" w:rsidRPr="00D76D9D" w:rsidRDefault="00576D1C" w:rsidP="00666669">
            <w:pPr>
              <w:pStyle w:val="Tabelltext"/>
              <w:tabs>
                <w:tab w:val="center" w:pos="4536"/>
                <w:tab w:val="right" w:pos="9072"/>
              </w:tabs>
              <w:jc w:val="left"/>
              <w:rPr>
                <w:rFonts w:ascii="Arial" w:hAnsi="Arial" w:cs="Arial"/>
                <w:b/>
                <w:caps/>
                <w:sz w:val="20"/>
                <w:lang w:val="en-GB"/>
              </w:rPr>
            </w:pPr>
            <w:r w:rsidRPr="00D76D9D">
              <w:rPr>
                <w:rFonts w:ascii="Arial" w:hAnsi="Arial" w:cs="Arial"/>
                <w:b/>
                <w:caps/>
                <w:sz w:val="20"/>
                <w:lang w:val="en-GB"/>
              </w:rPr>
              <w:t>GPP Approach</w:t>
            </w:r>
          </w:p>
        </w:tc>
      </w:tr>
      <w:tr w:rsidR="0025576E" w:rsidRPr="00EB6C14" w:rsidTr="00BC63D2">
        <w:tc>
          <w:tcPr>
            <w:tcW w:w="3521" w:type="dxa"/>
          </w:tcPr>
          <w:p w:rsidR="0025576E" w:rsidRPr="00D76D9D" w:rsidRDefault="0025576E" w:rsidP="0025576E">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 xml:space="preserve">Energy </w:t>
            </w:r>
            <w:r>
              <w:rPr>
                <w:rFonts w:ascii="Arial" w:eastAsiaTheme="minorHAnsi" w:hAnsi="Arial" w:cs="Arial"/>
                <w:sz w:val="20"/>
                <w:szCs w:val="20"/>
                <w:lang w:val="en-US" w:eastAsia="en-US"/>
              </w:rPr>
              <w:t>usage</w:t>
            </w:r>
            <w:r w:rsidRPr="00D76D9D">
              <w:rPr>
                <w:rFonts w:ascii="Arial" w:eastAsiaTheme="minorHAnsi" w:hAnsi="Arial" w:cs="Arial"/>
                <w:sz w:val="20"/>
                <w:szCs w:val="20"/>
                <w:lang w:val="en-US" w:eastAsia="en-US"/>
              </w:rPr>
              <w:t xml:space="preserve"> in the use phase</w:t>
            </w:r>
            <w:r>
              <w:rPr>
                <w:rFonts w:ascii="Arial" w:eastAsiaTheme="minorHAnsi" w:hAnsi="Arial" w:cs="Arial"/>
                <w:sz w:val="20"/>
                <w:szCs w:val="20"/>
                <w:lang w:val="en-US" w:eastAsia="en-US"/>
              </w:rPr>
              <w:t xml:space="preserve"> (e.g. emission of GHG emissions and air pollution in energy production)</w:t>
            </w:r>
          </w:p>
          <w:p w:rsidR="0025576E" w:rsidRDefault="0025576E" w:rsidP="0025576E">
            <w:pPr>
              <w:pStyle w:val="ListaPunkter"/>
              <w:numPr>
                <w:ilvl w:val="0"/>
                <w:numId w:val="0"/>
              </w:numPr>
              <w:ind w:left="454"/>
              <w:rPr>
                <w:ins w:id="68" w:author="Eva Dalenstam" w:date="2013-06-07T14:25:00Z"/>
                <w:rFonts w:ascii="Arial" w:eastAsiaTheme="minorHAnsi" w:hAnsi="Arial" w:cs="Arial"/>
                <w:sz w:val="20"/>
                <w:szCs w:val="20"/>
                <w:lang w:val="en-US" w:eastAsia="en-US"/>
              </w:rPr>
            </w:pPr>
          </w:p>
          <w:p w:rsidR="001F3D6D" w:rsidRDefault="001F3D6D" w:rsidP="001F3D6D">
            <w:pPr>
              <w:pStyle w:val="ListaPunkter"/>
              <w:numPr>
                <w:ilvl w:val="0"/>
                <w:numId w:val="0"/>
              </w:numPr>
              <w:rPr>
                <w:rFonts w:ascii="Arial" w:eastAsiaTheme="minorHAnsi" w:hAnsi="Arial" w:cs="Arial"/>
                <w:sz w:val="20"/>
                <w:szCs w:val="20"/>
                <w:lang w:val="en-US" w:eastAsia="en-US"/>
              </w:rPr>
            </w:pPr>
          </w:p>
          <w:p w:rsidR="001F3D6D" w:rsidRDefault="001F3D6D" w:rsidP="001F3D6D">
            <w:pPr>
              <w:pStyle w:val="ListaPunkter"/>
              <w:numPr>
                <w:ilvl w:val="0"/>
                <w:numId w:val="0"/>
              </w:numPr>
              <w:rPr>
                <w:rFonts w:ascii="Arial" w:eastAsiaTheme="minorHAnsi" w:hAnsi="Arial" w:cs="Arial"/>
                <w:sz w:val="20"/>
                <w:szCs w:val="20"/>
                <w:lang w:val="en-US" w:eastAsia="en-US"/>
              </w:rPr>
            </w:pPr>
          </w:p>
          <w:p w:rsidR="001F3D6D" w:rsidRDefault="001F3D6D" w:rsidP="001F3D6D">
            <w:pPr>
              <w:pStyle w:val="ListaPunkter"/>
              <w:numPr>
                <w:ilvl w:val="0"/>
                <w:numId w:val="0"/>
              </w:numPr>
              <w:rPr>
                <w:rFonts w:ascii="Arial" w:eastAsiaTheme="minorHAnsi" w:hAnsi="Arial" w:cs="Arial"/>
                <w:sz w:val="20"/>
                <w:szCs w:val="20"/>
                <w:lang w:val="en-US" w:eastAsia="en-US"/>
              </w:rPr>
            </w:pPr>
          </w:p>
          <w:p w:rsidR="001F3D6D" w:rsidRDefault="001F3D6D" w:rsidP="001F3D6D">
            <w:pPr>
              <w:pStyle w:val="ListaPunkter"/>
              <w:numPr>
                <w:ilvl w:val="0"/>
                <w:numId w:val="0"/>
              </w:numPr>
              <w:rPr>
                <w:rFonts w:ascii="Arial" w:eastAsiaTheme="minorHAnsi" w:hAnsi="Arial" w:cs="Arial"/>
                <w:sz w:val="20"/>
                <w:szCs w:val="20"/>
                <w:lang w:val="en-US" w:eastAsia="en-US"/>
              </w:rPr>
            </w:pPr>
          </w:p>
          <w:p w:rsidR="001F3D6D" w:rsidRPr="00D76D9D" w:rsidRDefault="001F3D6D" w:rsidP="001F3D6D">
            <w:pPr>
              <w:pStyle w:val="ListaPunkter"/>
              <w:numPr>
                <w:ilvl w:val="0"/>
                <w:numId w:val="0"/>
              </w:numPr>
              <w:rPr>
                <w:rFonts w:ascii="Arial" w:eastAsiaTheme="minorHAnsi" w:hAnsi="Arial" w:cs="Arial"/>
                <w:sz w:val="20"/>
                <w:szCs w:val="20"/>
                <w:lang w:val="en-US" w:eastAsia="en-US"/>
              </w:rPr>
            </w:pPr>
          </w:p>
          <w:p w:rsidR="0025576E" w:rsidRPr="00D61856" w:rsidRDefault="0025576E" w:rsidP="0025576E">
            <w:pPr>
              <w:pStyle w:val="ListaPunkter"/>
              <w:rPr>
                <w:rFonts w:ascii="Arial" w:eastAsiaTheme="minorHAnsi" w:hAnsi="Arial" w:cs="Arial"/>
                <w:sz w:val="20"/>
                <w:szCs w:val="20"/>
                <w:lang w:val="en-US" w:eastAsia="en-US"/>
              </w:rPr>
            </w:pPr>
            <w:r w:rsidRPr="00D61856">
              <w:rPr>
                <w:rFonts w:ascii="Arial" w:eastAsiaTheme="minorHAnsi" w:hAnsi="Arial" w:cs="Arial"/>
                <w:sz w:val="20"/>
                <w:szCs w:val="20"/>
                <w:lang w:val="en-US" w:eastAsia="en-US"/>
              </w:rPr>
              <w:t xml:space="preserve">Water consumption in the use phase, dialysis, disinfectors </w:t>
            </w:r>
            <w:r>
              <w:rPr>
                <w:rFonts w:ascii="Arial" w:eastAsiaTheme="minorHAnsi" w:hAnsi="Arial" w:cs="Arial"/>
                <w:sz w:val="20"/>
                <w:szCs w:val="20"/>
                <w:lang w:val="en-US" w:eastAsia="en-US"/>
              </w:rPr>
              <w:t>(</w:t>
            </w:r>
            <w:r w:rsidRPr="00D61856">
              <w:rPr>
                <w:rFonts w:ascii="Arial" w:eastAsiaTheme="minorHAnsi" w:hAnsi="Arial" w:cs="Arial"/>
                <w:sz w:val="20"/>
                <w:szCs w:val="20"/>
                <w:lang w:val="en-US" w:eastAsia="en-US"/>
              </w:rPr>
              <w:t>Water scarcity)</w:t>
            </w:r>
          </w:p>
          <w:p w:rsidR="0025576E" w:rsidRPr="00D76D9D" w:rsidRDefault="0025576E" w:rsidP="0025576E">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 xml:space="preserve">Gas consumption in the use phase, </w:t>
            </w:r>
            <w:r w:rsidRPr="00444ED1">
              <w:rPr>
                <w:rFonts w:ascii="Arial" w:eastAsiaTheme="minorHAnsi" w:hAnsi="Arial" w:cs="Arial"/>
                <w:sz w:val="20"/>
                <w:szCs w:val="20"/>
                <w:lang w:val="en-GB" w:eastAsia="en-US"/>
              </w:rPr>
              <w:t>anaesthesia</w:t>
            </w:r>
            <w:r w:rsidRPr="00D76D9D">
              <w:rPr>
                <w:rFonts w:ascii="Arial" w:eastAsiaTheme="minorHAnsi" w:hAnsi="Arial" w:cs="Arial"/>
                <w:sz w:val="20"/>
                <w:szCs w:val="20"/>
                <w:lang w:val="en-US" w:eastAsia="en-US"/>
              </w:rPr>
              <w:t xml:space="preserve"> equipment</w:t>
            </w:r>
          </w:p>
          <w:p w:rsidR="0025576E" w:rsidRPr="00D76D9D" w:rsidRDefault="0025576E" w:rsidP="0025576E">
            <w:pPr>
              <w:pStyle w:val="ListaPunkter"/>
              <w:numPr>
                <w:ilvl w:val="0"/>
                <w:numId w:val="0"/>
              </w:numPr>
              <w:ind w:left="454"/>
              <w:rPr>
                <w:rFonts w:ascii="Arial" w:eastAsiaTheme="minorHAnsi" w:hAnsi="Arial" w:cs="Arial"/>
                <w:sz w:val="20"/>
                <w:szCs w:val="20"/>
                <w:lang w:val="en-US" w:eastAsia="en-US"/>
              </w:rPr>
            </w:pPr>
            <w:r>
              <w:rPr>
                <w:rFonts w:ascii="Arial" w:eastAsiaTheme="minorHAnsi" w:hAnsi="Arial" w:cs="Arial"/>
                <w:sz w:val="20"/>
                <w:szCs w:val="20"/>
                <w:lang w:val="en-US" w:eastAsia="en-US"/>
              </w:rPr>
              <w:t>(e.g. emission of greenhouse gases)</w:t>
            </w:r>
          </w:p>
          <w:p w:rsidR="0025576E" w:rsidRDefault="0025576E" w:rsidP="0025576E">
            <w:pPr>
              <w:pStyle w:val="ListaPunkter"/>
              <w:rPr>
                <w:rFonts w:ascii="Arial" w:eastAsiaTheme="minorHAnsi" w:hAnsi="Arial" w:cs="Arial"/>
                <w:sz w:val="20"/>
                <w:szCs w:val="20"/>
                <w:lang w:val="en-US" w:eastAsia="en-US"/>
              </w:rPr>
            </w:pPr>
            <w:r>
              <w:rPr>
                <w:rFonts w:ascii="Arial" w:eastAsiaTheme="minorHAnsi" w:hAnsi="Arial" w:cs="Arial"/>
                <w:noProof/>
                <w:sz w:val="20"/>
                <w:szCs w:val="20"/>
              </w:rPr>
              <mc:AlternateContent>
                <mc:Choice Requires="wps">
                  <w:drawing>
                    <wp:anchor distT="0" distB="0" distL="114300" distR="114300" simplePos="0" relativeHeight="251665408" behindDoc="0" locked="0" layoutInCell="1" allowOverlap="1" wp14:anchorId="47EF3D5B" wp14:editId="4011BA81">
                      <wp:simplePos x="0" y="0"/>
                      <wp:positionH relativeFrom="column">
                        <wp:posOffset>2003425</wp:posOffset>
                      </wp:positionH>
                      <wp:positionV relativeFrom="paragraph">
                        <wp:posOffset>350519</wp:posOffset>
                      </wp:positionV>
                      <wp:extent cx="514350" cy="466725"/>
                      <wp:effectExtent l="19050" t="38100" r="38100" b="66675"/>
                      <wp:wrapNone/>
                      <wp:docPr id="1" name="V-form med huvu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66725"/>
                              </a:xfrm>
                              <a:prstGeom prst="notchedRightArrow">
                                <a:avLst>
                                  <a:gd name="adj1" fmla="val 50000"/>
                                  <a:gd name="adj2" fmla="val 35000"/>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V-form med huvud 1" o:spid="_x0000_s1026" type="#_x0000_t94" style="position:absolute;margin-left:157.75pt;margin-top:27.6pt;width:40.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" adj="14740" fillcolor="#9c0"/>
                  </w:pict>
                </mc:Fallback>
              </mc:AlternateContent>
            </w:r>
            <w:r w:rsidRPr="00D76D9D">
              <w:rPr>
                <w:rFonts w:ascii="Arial" w:eastAsiaTheme="minorHAnsi" w:hAnsi="Arial" w:cs="Arial"/>
                <w:sz w:val="20"/>
                <w:szCs w:val="20"/>
                <w:lang w:val="en-US" w:eastAsia="en-US"/>
              </w:rPr>
              <w:t>GWP of refrigerants in medical freezers</w:t>
            </w:r>
            <w:r>
              <w:rPr>
                <w:rFonts w:ascii="Arial" w:eastAsiaTheme="minorHAnsi" w:hAnsi="Arial" w:cs="Arial"/>
                <w:sz w:val="20"/>
                <w:szCs w:val="20"/>
                <w:lang w:val="en-US" w:eastAsia="en-US"/>
              </w:rPr>
              <w:t xml:space="preserve"> (Global warming, ozone depletion)</w:t>
            </w:r>
          </w:p>
          <w:p w:rsidR="001F3D6D" w:rsidRPr="00D76D9D" w:rsidRDefault="001F3D6D" w:rsidP="001F3D6D">
            <w:pPr>
              <w:pStyle w:val="ListaPunkter"/>
              <w:numPr>
                <w:ilvl w:val="0"/>
                <w:numId w:val="0"/>
              </w:numPr>
              <w:ind w:left="454"/>
              <w:rPr>
                <w:rFonts w:ascii="Arial" w:eastAsiaTheme="minorHAnsi" w:hAnsi="Arial" w:cs="Arial"/>
                <w:sz w:val="20"/>
                <w:szCs w:val="20"/>
                <w:lang w:val="en-US" w:eastAsia="en-US"/>
              </w:rPr>
            </w:pPr>
          </w:p>
          <w:p w:rsidR="0025576E" w:rsidRPr="00D76D9D" w:rsidRDefault="0025576E" w:rsidP="0025576E">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Use of materials</w:t>
            </w:r>
          </w:p>
          <w:p w:rsidR="0025576E" w:rsidRDefault="0025576E" w:rsidP="0025576E">
            <w:pPr>
              <w:pStyle w:val="ListaPunkter"/>
              <w:numPr>
                <w:ilvl w:val="0"/>
                <w:numId w:val="0"/>
              </w:numPr>
              <w:ind w:left="454"/>
              <w:rPr>
                <w:rFonts w:ascii="Arial" w:eastAsiaTheme="minorHAnsi" w:hAnsi="Arial" w:cs="Arial"/>
                <w:sz w:val="20"/>
                <w:szCs w:val="20"/>
                <w:lang w:val="en-US" w:eastAsia="en-US"/>
              </w:rPr>
            </w:pPr>
            <w:r>
              <w:rPr>
                <w:rFonts w:ascii="Arial" w:eastAsiaTheme="minorHAnsi" w:hAnsi="Arial" w:cs="Arial"/>
                <w:sz w:val="20"/>
                <w:szCs w:val="20"/>
                <w:lang w:val="en-US" w:eastAsia="en-US"/>
              </w:rPr>
              <w:t>(Scarcity of resources)</w:t>
            </w:r>
          </w:p>
          <w:p w:rsidR="001F3D6D" w:rsidRPr="00D76D9D" w:rsidRDefault="001F3D6D" w:rsidP="0025576E">
            <w:pPr>
              <w:pStyle w:val="ListaPunkter"/>
              <w:numPr>
                <w:ilvl w:val="0"/>
                <w:numId w:val="0"/>
              </w:numPr>
              <w:ind w:left="454"/>
              <w:rPr>
                <w:rFonts w:ascii="Arial" w:eastAsiaTheme="minorHAnsi" w:hAnsi="Arial" w:cs="Arial"/>
                <w:sz w:val="20"/>
                <w:szCs w:val="20"/>
                <w:lang w:val="en-US" w:eastAsia="en-US"/>
              </w:rPr>
            </w:pPr>
          </w:p>
          <w:p w:rsidR="0025576E" w:rsidRPr="00D76D9D" w:rsidRDefault="0025576E" w:rsidP="0025576E">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Content of hazardous chemicals</w:t>
            </w:r>
          </w:p>
          <w:p w:rsidR="0025576E" w:rsidRDefault="0025576E" w:rsidP="0025576E">
            <w:pPr>
              <w:pStyle w:val="ListaPunkter"/>
              <w:numPr>
                <w:ilvl w:val="0"/>
                <w:numId w:val="0"/>
              </w:numPr>
              <w:ind w:left="454"/>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(Ex. </w:t>
            </w:r>
            <w:r w:rsidRPr="00D76D9D">
              <w:rPr>
                <w:rFonts w:ascii="Arial" w:eastAsiaTheme="minorHAnsi" w:hAnsi="Arial" w:cs="Arial"/>
                <w:sz w:val="20"/>
                <w:szCs w:val="20"/>
                <w:lang w:val="en-GB" w:eastAsia="en-US"/>
              </w:rPr>
              <w:t>C</w:t>
            </w:r>
            <w:r>
              <w:rPr>
                <w:rFonts w:ascii="Arial" w:eastAsiaTheme="minorHAnsi" w:hAnsi="Arial" w:cs="Arial"/>
                <w:sz w:val="20"/>
                <w:szCs w:val="20"/>
                <w:lang w:val="en-GB" w:eastAsia="en-US"/>
              </w:rPr>
              <w:t>arcino</w:t>
            </w:r>
            <w:r w:rsidRPr="00D76D9D">
              <w:rPr>
                <w:rFonts w:ascii="Arial" w:eastAsiaTheme="minorHAnsi" w:hAnsi="Arial" w:cs="Arial"/>
                <w:sz w:val="20"/>
                <w:szCs w:val="20"/>
                <w:lang w:val="en-GB" w:eastAsia="en-US"/>
              </w:rPr>
              <w:t>genic</w:t>
            </w:r>
            <w:r>
              <w:rPr>
                <w:rFonts w:ascii="Arial" w:eastAsiaTheme="minorHAnsi" w:hAnsi="Arial" w:cs="Arial"/>
                <w:sz w:val="20"/>
                <w:szCs w:val="20"/>
                <w:lang w:val="en-US" w:eastAsia="en-US"/>
              </w:rPr>
              <w:t xml:space="preserve"> properties)</w:t>
            </w:r>
          </w:p>
          <w:p w:rsidR="001F3D6D" w:rsidRPr="00D76D9D" w:rsidRDefault="001F3D6D" w:rsidP="0025576E">
            <w:pPr>
              <w:pStyle w:val="ListaPunkter"/>
              <w:numPr>
                <w:ilvl w:val="0"/>
                <w:numId w:val="0"/>
              </w:numPr>
              <w:ind w:left="454"/>
              <w:rPr>
                <w:rFonts w:ascii="Arial" w:eastAsiaTheme="minorHAnsi" w:hAnsi="Arial" w:cs="Arial"/>
                <w:sz w:val="20"/>
                <w:szCs w:val="20"/>
                <w:lang w:val="en-US" w:eastAsia="en-US"/>
              </w:rPr>
            </w:pPr>
          </w:p>
          <w:p w:rsidR="0025576E" w:rsidRPr="00763BE7" w:rsidRDefault="0025576E" w:rsidP="0025576E">
            <w:pPr>
              <w:pStyle w:val="ListaPunkter"/>
              <w:rPr>
                <w:szCs w:val="22"/>
                <w:lang w:val="en-US"/>
              </w:rPr>
            </w:pPr>
            <w:r w:rsidRPr="00D76D9D">
              <w:rPr>
                <w:rFonts w:ascii="Arial" w:eastAsiaTheme="minorHAnsi" w:hAnsi="Arial" w:cs="Arial"/>
                <w:sz w:val="20"/>
                <w:szCs w:val="20"/>
                <w:lang w:val="en-US" w:eastAsia="en-US"/>
              </w:rPr>
              <w:t>Social and ethical impacts such as workers’ conditions etc.</w:t>
            </w:r>
            <w:r w:rsidRPr="00763BE7">
              <w:rPr>
                <w:szCs w:val="22"/>
                <w:lang w:val="en-US"/>
              </w:rPr>
              <w:t xml:space="preserve"> </w:t>
            </w:r>
          </w:p>
        </w:tc>
        <w:tc>
          <w:tcPr>
            <w:tcW w:w="590" w:type="dxa"/>
          </w:tcPr>
          <w:p w:rsidR="0025576E" w:rsidRPr="00763BE7" w:rsidRDefault="0025576E" w:rsidP="0025576E">
            <w:pPr>
              <w:ind w:left="-160"/>
              <w:rPr>
                <w:color w:val="0000FF"/>
                <w:lang w:val="en-US"/>
              </w:rPr>
            </w:pPr>
          </w:p>
        </w:tc>
        <w:tc>
          <w:tcPr>
            <w:tcW w:w="4678" w:type="dxa"/>
            <w:gridSpan w:val="2"/>
          </w:tcPr>
          <w:p w:rsidR="0025576E" w:rsidRPr="00D76D9D" w:rsidRDefault="0025576E" w:rsidP="0025576E">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Purchase energy efficient equipment</w:t>
            </w:r>
          </w:p>
          <w:p w:rsidR="0025576E" w:rsidRPr="00D76D9D" w:rsidRDefault="0025576E" w:rsidP="0025576E">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 xml:space="preserve">Purchase </w:t>
            </w:r>
            <w:r>
              <w:rPr>
                <w:rFonts w:ascii="Arial" w:eastAsiaTheme="minorHAnsi" w:hAnsi="Arial" w:cs="Arial"/>
                <w:sz w:val="20"/>
                <w:szCs w:val="20"/>
                <w:lang w:val="en-US" w:eastAsia="en-US"/>
              </w:rPr>
              <w:t xml:space="preserve">equipment with </w:t>
            </w:r>
            <w:del w:id="69" w:author="Eva Dalenstam" w:date="2013-05-19T23:07:00Z">
              <w:r w:rsidRPr="00D76D9D" w:rsidDel="00584085">
                <w:rPr>
                  <w:rFonts w:ascii="Arial" w:eastAsiaTheme="minorHAnsi" w:hAnsi="Arial" w:cs="Arial"/>
                  <w:sz w:val="20"/>
                  <w:szCs w:val="20"/>
                  <w:lang w:val="en-US" w:eastAsia="en-US"/>
                </w:rPr>
                <w:delText xml:space="preserve">automatic </w:delText>
              </w:r>
            </w:del>
            <w:r w:rsidRPr="00D76D9D">
              <w:rPr>
                <w:rFonts w:ascii="Arial" w:eastAsiaTheme="minorHAnsi" w:hAnsi="Arial" w:cs="Arial"/>
                <w:sz w:val="20"/>
                <w:szCs w:val="20"/>
                <w:lang w:val="en-US" w:eastAsia="en-US"/>
              </w:rPr>
              <w:t>low power mode</w:t>
            </w:r>
          </w:p>
          <w:p w:rsidR="001F3D6D" w:rsidRDefault="0025576E" w:rsidP="001F3D6D">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Purchase equipment supplied with green performance management instructions</w:t>
            </w:r>
          </w:p>
          <w:p w:rsidR="001F3D6D" w:rsidRDefault="001F3D6D" w:rsidP="001F3D6D">
            <w:pPr>
              <w:pStyle w:val="ListaPunkter"/>
              <w:rPr>
                <w:ins w:id="70" w:author="Eva Dalenstam" w:date="2013-06-07T14:28:00Z"/>
                <w:rFonts w:ascii="Arial" w:eastAsiaTheme="minorHAnsi" w:hAnsi="Arial" w:cs="Arial"/>
                <w:sz w:val="20"/>
                <w:szCs w:val="20"/>
                <w:lang w:val="en-US" w:eastAsia="en-US"/>
              </w:rPr>
            </w:pPr>
            <w:ins w:id="71" w:author="Eva Dalenstam" w:date="2013-06-07T14:28:00Z">
              <w:r>
                <w:rPr>
                  <w:rFonts w:ascii="Arial" w:eastAsiaTheme="minorHAnsi" w:hAnsi="Arial" w:cs="Arial"/>
                  <w:sz w:val="20"/>
                  <w:szCs w:val="20"/>
                  <w:lang w:val="en-US" w:eastAsia="en-US"/>
                </w:rPr>
                <w:t>Purchase equipment with a metering device</w:t>
              </w:r>
            </w:ins>
          </w:p>
          <w:p w:rsidR="001F3D6D" w:rsidRPr="001F3D6D" w:rsidRDefault="001F3D6D" w:rsidP="001F3D6D">
            <w:pPr>
              <w:pStyle w:val="ListaPunkter"/>
              <w:rPr>
                <w:ins w:id="72" w:author="Eva Dalenstam" w:date="2013-06-07T14:28:00Z"/>
                <w:rFonts w:ascii="Arial" w:eastAsiaTheme="minorHAnsi" w:hAnsi="Arial" w:cs="Arial"/>
                <w:sz w:val="20"/>
                <w:szCs w:val="20"/>
                <w:lang w:val="en-US" w:eastAsia="en-US"/>
              </w:rPr>
            </w:pPr>
            <w:ins w:id="73" w:author="Eva Dalenstam" w:date="2013-06-07T14:28:00Z">
              <w:r>
                <w:rPr>
                  <w:rFonts w:ascii="Arial" w:eastAsiaTheme="minorHAnsi" w:hAnsi="Arial" w:cs="Arial"/>
                  <w:sz w:val="20"/>
                  <w:szCs w:val="20"/>
                  <w:lang w:val="en-US" w:eastAsia="en-US"/>
                </w:rPr>
                <w:t>Purchase equipment with offered education and installation for energy efficiency optimization purposes</w:t>
              </w:r>
            </w:ins>
          </w:p>
          <w:p w:rsidR="001F3D6D" w:rsidRPr="001F3D6D" w:rsidRDefault="001F3D6D" w:rsidP="001F3D6D">
            <w:pPr>
              <w:pStyle w:val="ListaPunkter"/>
              <w:numPr>
                <w:ilvl w:val="0"/>
                <w:numId w:val="0"/>
              </w:numPr>
              <w:ind w:left="454"/>
              <w:rPr>
                <w:rFonts w:ascii="Arial" w:eastAsiaTheme="minorHAnsi" w:hAnsi="Arial" w:cs="Arial"/>
                <w:sz w:val="20"/>
                <w:szCs w:val="20"/>
                <w:lang w:val="en-US" w:eastAsia="en-US"/>
              </w:rPr>
            </w:pPr>
          </w:p>
          <w:p w:rsidR="0025576E" w:rsidRPr="00D76D9D" w:rsidRDefault="0025576E" w:rsidP="0025576E">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Purchase water efficient dialysis and disinfectant equipment</w:t>
            </w:r>
          </w:p>
          <w:p w:rsidR="0025576E" w:rsidRDefault="0025576E" w:rsidP="0025576E">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Purchase low-flow</w:t>
            </w:r>
            <w:ins w:id="74" w:author="Eva Dalenstam" w:date="2013-05-19T23:08:00Z">
              <w:r w:rsidR="00584085">
                <w:rPr>
                  <w:rFonts w:ascii="Arial" w:eastAsiaTheme="minorHAnsi" w:hAnsi="Arial" w:cs="Arial"/>
                  <w:sz w:val="20"/>
                  <w:szCs w:val="20"/>
                  <w:lang w:val="en-US" w:eastAsia="en-US"/>
                </w:rPr>
                <w:t xml:space="preserve"> </w:t>
              </w:r>
            </w:ins>
            <w:del w:id="75" w:author="Eva Dalenstam" w:date="2013-05-19T23:08:00Z">
              <w:r w:rsidRPr="00D76D9D" w:rsidDel="00584085">
                <w:rPr>
                  <w:rFonts w:ascii="Arial" w:eastAsiaTheme="minorHAnsi" w:hAnsi="Arial" w:cs="Arial"/>
                  <w:sz w:val="20"/>
                  <w:szCs w:val="20"/>
                  <w:lang w:val="en-US" w:eastAsia="en-US"/>
                </w:rPr>
                <w:delText xml:space="preserve">, leak-tested </w:delText>
              </w:r>
            </w:del>
            <w:r w:rsidRPr="00444ED1">
              <w:rPr>
                <w:rFonts w:ascii="Arial" w:eastAsiaTheme="minorHAnsi" w:hAnsi="Arial" w:cs="Arial"/>
                <w:sz w:val="20"/>
                <w:szCs w:val="20"/>
                <w:lang w:val="en-GB" w:eastAsia="en-US"/>
              </w:rPr>
              <w:t>anaesthesia</w:t>
            </w:r>
            <w:r w:rsidRPr="00D76D9D">
              <w:rPr>
                <w:rFonts w:ascii="Arial" w:eastAsiaTheme="minorHAnsi" w:hAnsi="Arial" w:cs="Arial"/>
                <w:sz w:val="20"/>
                <w:szCs w:val="20"/>
                <w:lang w:val="en-US" w:eastAsia="en-US"/>
              </w:rPr>
              <w:t xml:space="preserve"> equipment </w:t>
            </w:r>
          </w:p>
          <w:p w:rsidR="001F3D6D" w:rsidRDefault="001F3D6D" w:rsidP="001F3D6D">
            <w:pPr>
              <w:pStyle w:val="ListaPunkter"/>
              <w:numPr>
                <w:ilvl w:val="0"/>
                <w:numId w:val="0"/>
              </w:numPr>
              <w:ind w:left="454" w:hanging="454"/>
              <w:rPr>
                <w:rFonts w:ascii="Arial" w:eastAsiaTheme="minorHAnsi" w:hAnsi="Arial" w:cs="Arial"/>
                <w:sz w:val="20"/>
                <w:szCs w:val="20"/>
                <w:lang w:val="en-US" w:eastAsia="en-US"/>
              </w:rPr>
            </w:pPr>
          </w:p>
          <w:p w:rsidR="001F3D6D" w:rsidRDefault="001F3D6D" w:rsidP="001F3D6D">
            <w:pPr>
              <w:pStyle w:val="ListaPunkter"/>
              <w:numPr>
                <w:ilvl w:val="0"/>
                <w:numId w:val="0"/>
              </w:numPr>
              <w:ind w:left="454" w:hanging="454"/>
              <w:rPr>
                <w:ins w:id="76" w:author="Eva Dalenstam" w:date="2013-06-07T14:29:00Z"/>
                <w:rFonts w:ascii="Arial" w:eastAsiaTheme="minorHAnsi" w:hAnsi="Arial" w:cs="Arial"/>
                <w:sz w:val="20"/>
                <w:szCs w:val="20"/>
                <w:lang w:val="en-US" w:eastAsia="en-US"/>
              </w:rPr>
            </w:pPr>
          </w:p>
          <w:p w:rsidR="001F3D6D" w:rsidRPr="00D76D9D" w:rsidRDefault="001F3D6D" w:rsidP="001F3D6D">
            <w:pPr>
              <w:pStyle w:val="ListaPunkter"/>
              <w:numPr>
                <w:ilvl w:val="0"/>
                <w:numId w:val="0"/>
              </w:numPr>
              <w:ind w:left="454" w:hanging="454"/>
              <w:rPr>
                <w:rFonts w:ascii="Arial" w:eastAsiaTheme="minorHAnsi" w:hAnsi="Arial" w:cs="Arial"/>
                <w:sz w:val="20"/>
                <w:szCs w:val="20"/>
                <w:lang w:val="en-US" w:eastAsia="en-US"/>
              </w:rPr>
            </w:pPr>
          </w:p>
          <w:p w:rsidR="0025576E" w:rsidRDefault="0025576E" w:rsidP="0025576E">
            <w:pPr>
              <w:pStyle w:val="ListaPunkter"/>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Purchase medical freezers containing refrigerants with low GWP</w:t>
            </w:r>
          </w:p>
          <w:p w:rsidR="001F3D6D" w:rsidRPr="00444ED1" w:rsidRDefault="001F3D6D" w:rsidP="001F3D6D">
            <w:pPr>
              <w:pStyle w:val="ListaPunkter"/>
              <w:numPr>
                <w:ilvl w:val="0"/>
                <w:numId w:val="0"/>
              </w:numPr>
              <w:ind w:left="454"/>
              <w:rPr>
                <w:rFonts w:ascii="Arial" w:eastAsiaTheme="minorHAnsi" w:hAnsi="Arial" w:cs="Arial"/>
                <w:sz w:val="20"/>
                <w:szCs w:val="20"/>
                <w:lang w:val="en-US" w:eastAsia="en-US"/>
              </w:rPr>
            </w:pPr>
          </w:p>
          <w:p w:rsidR="0025576E" w:rsidRDefault="0025576E" w:rsidP="0025576E">
            <w:pPr>
              <w:pStyle w:val="ListaPunkter"/>
              <w:rPr>
                <w:rFonts w:ascii="Arial" w:eastAsiaTheme="minorHAnsi" w:hAnsi="Arial" w:cs="Arial"/>
                <w:sz w:val="20"/>
                <w:szCs w:val="20"/>
                <w:lang w:val="en-US" w:eastAsia="en-US"/>
              </w:rPr>
            </w:pPr>
            <w:r w:rsidRPr="001F3D6D">
              <w:rPr>
                <w:rFonts w:ascii="Arial" w:eastAsiaTheme="minorHAnsi" w:hAnsi="Arial" w:cs="Arial"/>
                <w:sz w:val="20"/>
                <w:szCs w:val="20"/>
                <w:lang w:val="en-US" w:eastAsia="en-US"/>
              </w:rPr>
              <w:t>Purchase equipment part of a refurbishment system</w:t>
            </w:r>
            <w:r w:rsidR="001F3D6D" w:rsidRPr="001F3D6D">
              <w:rPr>
                <w:rFonts w:ascii="Arial" w:eastAsiaTheme="minorHAnsi" w:hAnsi="Arial" w:cs="Arial"/>
                <w:sz w:val="20"/>
                <w:szCs w:val="20"/>
                <w:lang w:val="en-US" w:eastAsia="en-US"/>
              </w:rPr>
              <w:t xml:space="preserve"> and with high recycling and recovery rate</w:t>
            </w:r>
          </w:p>
          <w:p w:rsidR="001F3D6D" w:rsidRPr="001F3D6D" w:rsidRDefault="001F3D6D" w:rsidP="001F3D6D">
            <w:pPr>
              <w:pStyle w:val="ListaPunkter"/>
              <w:numPr>
                <w:ilvl w:val="0"/>
                <w:numId w:val="0"/>
              </w:numPr>
              <w:ind w:left="454"/>
              <w:rPr>
                <w:rFonts w:ascii="Arial" w:eastAsiaTheme="minorHAnsi" w:hAnsi="Arial" w:cs="Arial"/>
                <w:sz w:val="20"/>
                <w:szCs w:val="20"/>
                <w:lang w:val="en-US" w:eastAsia="en-US"/>
              </w:rPr>
            </w:pPr>
          </w:p>
          <w:p w:rsidR="0025576E" w:rsidRPr="00D76D9D" w:rsidRDefault="00561237" w:rsidP="0025576E">
            <w:pPr>
              <w:pStyle w:val="ListaPunkter"/>
              <w:rPr>
                <w:rFonts w:ascii="Arial" w:eastAsiaTheme="minorHAnsi" w:hAnsi="Arial" w:cs="Arial"/>
                <w:sz w:val="20"/>
                <w:szCs w:val="20"/>
                <w:lang w:val="en-US" w:eastAsia="en-US"/>
              </w:rPr>
            </w:pPr>
            <w:r w:rsidRPr="00561237">
              <w:rPr>
                <w:rFonts w:ascii="Arial" w:eastAsiaTheme="minorHAnsi" w:hAnsi="Arial" w:cs="Arial"/>
                <w:sz w:val="20"/>
                <w:szCs w:val="20"/>
                <w:lang w:val="en-US" w:eastAsia="en-US"/>
              </w:rPr>
              <w:t xml:space="preserve">Purchase equipment </w:t>
            </w:r>
            <w:ins w:id="77" w:author="Eva Dalenstam" w:date="2013-06-13T14:18:00Z">
              <w:r w:rsidR="00CD3D5E">
                <w:rPr>
                  <w:rFonts w:ascii="Arial" w:eastAsiaTheme="minorHAnsi" w:hAnsi="Arial" w:cs="Arial"/>
                  <w:sz w:val="20"/>
                  <w:szCs w:val="20"/>
                  <w:lang w:val="en-US" w:eastAsia="en-US"/>
                </w:rPr>
                <w:t xml:space="preserve">information on the presence of hazardous substances </w:t>
              </w:r>
            </w:ins>
            <w:r w:rsidR="00CD3D5E">
              <w:rPr>
                <w:rFonts w:ascii="Arial" w:eastAsiaTheme="minorHAnsi" w:hAnsi="Arial" w:cs="Arial"/>
                <w:sz w:val="20"/>
                <w:szCs w:val="20"/>
                <w:lang w:val="en-US" w:eastAsia="en-US"/>
              </w:rPr>
              <w:t xml:space="preserve">with low levels of </w:t>
            </w:r>
            <w:r w:rsidRPr="00561237">
              <w:rPr>
                <w:rFonts w:ascii="Arial" w:eastAsiaTheme="minorHAnsi" w:hAnsi="Arial" w:cs="Arial"/>
                <w:sz w:val="20"/>
                <w:szCs w:val="20"/>
                <w:lang w:val="en-US" w:eastAsia="en-US"/>
              </w:rPr>
              <w:t>hazardous substances</w:t>
            </w:r>
            <w:r>
              <w:rPr>
                <w:rFonts w:ascii="Calibri" w:hAnsi="Calibri" w:cs="Calibri"/>
                <w:color w:val="1F497D"/>
                <w:szCs w:val="22"/>
                <w:lang w:val="en-GB"/>
              </w:rPr>
              <w:t xml:space="preserve"> </w:t>
            </w:r>
            <w:ins w:id="78" w:author="Eva Dalenstam" w:date="2013-05-19T23:09:00Z">
              <w:r w:rsidR="00584085" w:rsidRPr="001F3D6D">
                <w:rPr>
                  <w:rFonts w:ascii="Arial" w:eastAsiaTheme="minorHAnsi" w:hAnsi="Arial" w:cs="Arial"/>
                  <w:sz w:val="20"/>
                  <w:szCs w:val="20"/>
                  <w:lang w:val="en-US" w:eastAsia="en-US"/>
                </w:rPr>
                <w:t xml:space="preserve">and </w:t>
              </w:r>
            </w:ins>
            <w:ins w:id="79" w:author="Eva Dalenstam" w:date="2013-05-19T23:19:00Z">
              <w:r w:rsidR="006E7661" w:rsidRPr="001F3D6D">
                <w:rPr>
                  <w:rFonts w:ascii="Arial" w:eastAsiaTheme="minorHAnsi" w:hAnsi="Arial" w:cs="Arial"/>
                  <w:sz w:val="20"/>
                  <w:szCs w:val="20"/>
                  <w:lang w:val="en-US" w:eastAsia="en-US"/>
                </w:rPr>
                <w:t xml:space="preserve">equipment </w:t>
              </w:r>
            </w:ins>
            <w:ins w:id="80" w:author="Eva Dalenstam" w:date="2013-05-19T23:09:00Z">
              <w:r w:rsidR="00584085" w:rsidRPr="001F3D6D">
                <w:rPr>
                  <w:rFonts w:ascii="Arial" w:eastAsiaTheme="minorHAnsi" w:hAnsi="Arial" w:cs="Arial"/>
                  <w:sz w:val="20"/>
                  <w:szCs w:val="20"/>
                  <w:lang w:val="en-US" w:eastAsia="en-US"/>
                </w:rPr>
                <w:t>from suppliers with chemicals managements systems</w:t>
              </w:r>
            </w:ins>
          </w:p>
          <w:p w:rsidR="0025576E" w:rsidRPr="00763BE7" w:rsidRDefault="0025576E" w:rsidP="0025576E">
            <w:pPr>
              <w:pStyle w:val="ListaPunkter"/>
              <w:rPr>
                <w:szCs w:val="22"/>
                <w:lang w:val="en-US"/>
              </w:rPr>
            </w:pPr>
            <w:r w:rsidRPr="00D76D9D">
              <w:rPr>
                <w:rFonts w:ascii="Arial" w:eastAsiaTheme="minorHAnsi" w:hAnsi="Arial" w:cs="Arial"/>
                <w:sz w:val="20"/>
                <w:szCs w:val="20"/>
                <w:lang w:val="en-US" w:eastAsia="en-US"/>
              </w:rPr>
              <w:t>Purchase equipment that in production phase fulfills social requirements regarding working conditions, health and safety and decent work standards</w:t>
            </w:r>
            <w:r>
              <w:rPr>
                <w:rStyle w:val="Fotnotsreferens"/>
                <w:rFonts w:eastAsiaTheme="minorHAnsi"/>
                <w:lang w:val="en-US" w:eastAsia="en-US"/>
              </w:rPr>
              <w:footnoteReference w:id="1"/>
            </w:r>
          </w:p>
        </w:tc>
      </w:tr>
    </w:tbl>
    <w:p w:rsidR="005A3864" w:rsidRPr="00BC63D2" w:rsidRDefault="00576D1C" w:rsidP="00BC63D2">
      <w:pPr>
        <w:pStyle w:val="Brdtext"/>
        <w:rPr>
          <w:rFonts w:ascii="Arial" w:eastAsiaTheme="minorHAnsi" w:hAnsi="Arial" w:cs="Arial"/>
          <w:sz w:val="20"/>
          <w:szCs w:val="20"/>
          <w:lang w:val="en-US" w:eastAsia="en-US"/>
        </w:rPr>
      </w:pPr>
      <w:r w:rsidRPr="00D76D9D">
        <w:rPr>
          <w:rFonts w:ascii="Arial" w:eastAsiaTheme="minorHAnsi" w:hAnsi="Arial" w:cs="Arial"/>
          <w:sz w:val="20"/>
          <w:szCs w:val="20"/>
          <w:lang w:val="en-US" w:eastAsia="en-US"/>
        </w:rPr>
        <w:t>The order of impacts does not necessarily reflect their importance.</w:t>
      </w:r>
    </w:p>
    <w:p w:rsidR="005A3864" w:rsidRPr="005A3864" w:rsidRDefault="005A3864" w:rsidP="00576D1C">
      <w:pPr>
        <w:pStyle w:val="Brdtext"/>
        <w:rPr>
          <w:rFonts w:ascii="Arial" w:eastAsiaTheme="minorHAnsi" w:hAnsi="Arial" w:cs="Arial"/>
          <w:sz w:val="16"/>
          <w:szCs w:val="16"/>
          <w:lang w:val="en-US" w:eastAsia="en-US"/>
        </w:rPr>
      </w:pPr>
    </w:p>
    <w:p w:rsidR="00666669" w:rsidRPr="00666669" w:rsidRDefault="0025576E" w:rsidP="00CD3D5E">
      <w:pPr>
        <w:pStyle w:val="Liststycke"/>
        <w:numPr>
          <w:ilvl w:val="0"/>
          <w:numId w:val="3"/>
        </w:numPr>
        <w:rPr>
          <w:rFonts w:ascii="Arial" w:hAnsi="Arial" w:cs="Arial"/>
          <w:b/>
          <w:sz w:val="24"/>
          <w:szCs w:val="24"/>
          <w:lang w:val="en-GB"/>
        </w:rPr>
      </w:pPr>
      <w:r>
        <w:rPr>
          <w:rFonts w:ascii="Arial" w:hAnsi="Arial" w:cs="Arial"/>
          <w:b/>
          <w:sz w:val="24"/>
          <w:szCs w:val="24"/>
          <w:lang w:val="en-GB"/>
        </w:rPr>
        <w:t xml:space="preserve">Draft </w:t>
      </w:r>
      <w:r w:rsidR="00666669" w:rsidRPr="00666669">
        <w:rPr>
          <w:rFonts w:ascii="Arial" w:hAnsi="Arial" w:cs="Arial"/>
          <w:b/>
          <w:sz w:val="24"/>
          <w:szCs w:val="24"/>
          <w:lang w:val="en-GB"/>
        </w:rPr>
        <w:t xml:space="preserve">EU </w:t>
      </w:r>
      <w:r w:rsidR="00664938">
        <w:rPr>
          <w:rFonts w:ascii="Arial" w:hAnsi="Arial" w:cs="Arial"/>
          <w:b/>
          <w:sz w:val="24"/>
          <w:szCs w:val="24"/>
          <w:lang w:val="en-GB"/>
        </w:rPr>
        <w:t>GPP Criteria for health care EEE</w:t>
      </w:r>
    </w:p>
    <w:p w:rsidR="00BC63D2" w:rsidRDefault="00666669">
      <w:pPr>
        <w:rPr>
          <w:rFonts w:ascii="Times New Roman" w:hAnsi="Times New Roman" w:cs="Times New Roman"/>
          <w:lang w:val="en-US"/>
        </w:rPr>
      </w:pPr>
      <w:r w:rsidRPr="001F3D6D">
        <w:rPr>
          <w:rFonts w:ascii="Arial" w:hAnsi="Arial" w:cs="Arial"/>
          <w:sz w:val="20"/>
          <w:szCs w:val="20"/>
          <w:lang w:val="en-US"/>
        </w:rPr>
        <w:t>The below proposed</w:t>
      </w:r>
      <w:r w:rsidR="0025576E" w:rsidRPr="001F3D6D">
        <w:rPr>
          <w:rFonts w:ascii="Arial" w:hAnsi="Arial" w:cs="Arial"/>
          <w:sz w:val="20"/>
          <w:szCs w:val="20"/>
          <w:lang w:val="en-US"/>
        </w:rPr>
        <w:t xml:space="preserve"> Draft</w:t>
      </w:r>
      <w:r w:rsidRPr="001F3D6D">
        <w:rPr>
          <w:rFonts w:ascii="Arial" w:hAnsi="Arial" w:cs="Arial"/>
          <w:sz w:val="20"/>
          <w:szCs w:val="20"/>
          <w:lang w:val="en-US"/>
        </w:rPr>
        <w:t xml:space="preserve"> EU GPP criteria for health care EEE are b</w:t>
      </w:r>
      <w:r w:rsidR="00A909BF" w:rsidRPr="001F3D6D">
        <w:rPr>
          <w:rFonts w:ascii="Arial" w:hAnsi="Arial" w:cs="Arial"/>
          <w:sz w:val="20"/>
          <w:szCs w:val="20"/>
          <w:lang w:val="en-US"/>
        </w:rPr>
        <w:t>ased on data and information in the Techni</w:t>
      </w:r>
      <w:r w:rsidRPr="001F3D6D">
        <w:rPr>
          <w:rFonts w:ascii="Arial" w:hAnsi="Arial" w:cs="Arial"/>
          <w:sz w:val="20"/>
          <w:szCs w:val="20"/>
          <w:lang w:val="en-US"/>
        </w:rPr>
        <w:t>cal Background Report.</w:t>
      </w:r>
      <w:r w:rsidR="00BC63D2">
        <w:rPr>
          <w:rFonts w:ascii="Times New Roman" w:hAnsi="Times New Roman" w:cs="Times New Roman"/>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5A3864" w:rsidRPr="00EB6C14" w:rsidTr="005A3864">
        <w:tc>
          <w:tcPr>
            <w:tcW w:w="5000" w:type="pct"/>
            <w:shd w:val="clear" w:color="auto" w:fill="auto"/>
          </w:tcPr>
          <w:p w:rsidR="005A3864" w:rsidRPr="005A3864" w:rsidRDefault="005A3864" w:rsidP="00666669">
            <w:pPr>
              <w:spacing w:before="40" w:after="40"/>
              <w:jc w:val="center"/>
              <w:rPr>
                <w:rFonts w:ascii="Arial" w:hAnsi="Arial" w:cs="Arial"/>
                <w:b/>
                <w:sz w:val="20"/>
                <w:szCs w:val="20"/>
                <w:lang w:val="en-US"/>
              </w:rPr>
            </w:pPr>
            <w:r w:rsidRPr="00B46BB9">
              <w:rPr>
                <w:rStyle w:val="A15"/>
                <w:rFonts w:cs="Arial"/>
                <w:bCs w:val="0"/>
                <w:sz w:val="28"/>
                <w:szCs w:val="28"/>
                <w:lang w:val="pt-PT"/>
              </w:rPr>
              <w:t xml:space="preserve">3.1 </w:t>
            </w:r>
            <w:r w:rsidR="0025576E">
              <w:rPr>
                <w:rStyle w:val="A15"/>
                <w:rFonts w:cs="Arial"/>
                <w:bCs w:val="0"/>
                <w:sz w:val="28"/>
                <w:szCs w:val="28"/>
                <w:lang w:val="pt-PT"/>
              </w:rPr>
              <w:t xml:space="preserve">Draft </w:t>
            </w:r>
            <w:r w:rsidRPr="00B46BB9">
              <w:rPr>
                <w:rStyle w:val="A15"/>
                <w:rFonts w:cs="Arial"/>
                <w:bCs w:val="0"/>
                <w:sz w:val="28"/>
                <w:szCs w:val="28"/>
                <w:lang w:val="pt-PT"/>
              </w:rPr>
              <w:t>EU G</w:t>
            </w:r>
            <w:r>
              <w:rPr>
                <w:rStyle w:val="A15"/>
                <w:rFonts w:cs="Arial"/>
                <w:bCs w:val="0"/>
                <w:sz w:val="28"/>
                <w:szCs w:val="28"/>
                <w:lang w:val="pt-PT"/>
              </w:rPr>
              <w:t>PP criteria for health care EEE</w:t>
            </w:r>
          </w:p>
        </w:tc>
      </w:tr>
      <w:tr w:rsidR="00666669" w:rsidRPr="00666669" w:rsidTr="005A3864">
        <w:tc>
          <w:tcPr>
            <w:tcW w:w="5000" w:type="pct"/>
            <w:shd w:val="clear" w:color="auto" w:fill="FFCC00"/>
          </w:tcPr>
          <w:p w:rsidR="00666669" w:rsidRPr="00666669" w:rsidRDefault="00666669" w:rsidP="00666669">
            <w:pPr>
              <w:spacing w:before="40" w:after="40"/>
              <w:jc w:val="center"/>
              <w:rPr>
                <w:rFonts w:ascii="Arial" w:hAnsi="Arial" w:cs="Arial"/>
                <w:b/>
                <w:sz w:val="20"/>
                <w:szCs w:val="20"/>
              </w:rPr>
            </w:pPr>
            <w:proofErr w:type="spellStart"/>
            <w:r w:rsidRPr="00666669">
              <w:rPr>
                <w:rFonts w:ascii="Arial" w:hAnsi="Arial" w:cs="Arial"/>
                <w:b/>
                <w:sz w:val="20"/>
                <w:szCs w:val="20"/>
              </w:rPr>
              <w:t>Core</w:t>
            </w:r>
            <w:proofErr w:type="spellEnd"/>
            <w:r w:rsidRPr="00666669">
              <w:rPr>
                <w:rFonts w:ascii="Arial" w:hAnsi="Arial" w:cs="Arial"/>
                <w:b/>
                <w:sz w:val="20"/>
                <w:szCs w:val="20"/>
              </w:rPr>
              <w:t xml:space="preserve"> </w:t>
            </w:r>
            <w:proofErr w:type="spellStart"/>
            <w:r w:rsidRPr="00666669">
              <w:rPr>
                <w:rFonts w:ascii="Arial" w:hAnsi="Arial" w:cs="Arial"/>
                <w:b/>
                <w:sz w:val="20"/>
                <w:szCs w:val="20"/>
              </w:rPr>
              <w:t>criteria</w:t>
            </w:r>
            <w:proofErr w:type="spellEnd"/>
          </w:p>
        </w:tc>
      </w:tr>
      <w:tr w:rsidR="00666669" w:rsidRPr="005A3864" w:rsidTr="005A3864">
        <w:tc>
          <w:tcPr>
            <w:tcW w:w="5000" w:type="pct"/>
            <w:shd w:val="clear" w:color="auto" w:fill="99CC00"/>
          </w:tcPr>
          <w:p w:rsidR="00666669" w:rsidRPr="005A3864" w:rsidRDefault="00666669" w:rsidP="00666669">
            <w:pPr>
              <w:spacing w:before="40" w:after="40"/>
              <w:rPr>
                <w:rFonts w:ascii="Arial" w:hAnsi="Arial" w:cs="Arial"/>
                <w:b/>
                <w:sz w:val="20"/>
                <w:szCs w:val="20"/>
              </w:rPr>
            </w:pPr>
            <w:r w:rsidRPr="005A3864">
              <w:rPr>
                <w:rFonts w:ascii="Arial" w:hAnsi="Arial" w:cs="Arial"/>
                <w:b/>
                <w:sz w:val="20"/>
                <w:szCs w:val="20"/>
              </w:rPr>
              <w:t>SUBJECT MATTER</w:t>
            </w:r>
          </w:p>
        </w:tc>
      </w:tr>
      <w:tr w:rsidR="00666669" w:rsidRPr="00EB6C14" w:rsidTr="005A3864">
        <w:tc>
          <w:tcPr>
            <w:tcW w:w="5000" w:type="pct"/>
          </w:tcPr>
          <w:p w:rsidR="007A518F" w:rsidRPr="007A518F" w:rsidRDefault="0025576E" w:rsidP="005A3864">
            <w:pPr>
              <w:spacing w:before="40" w:after="40"/>
              <w:rPr>
                <w:rFonts w:ascii="Arial" w:hAnsi="Arial" w:cs="Arial"/>
                <w:sz w:val="20"/>
                <w:szCs w:val="20"/>
                <w:lang w:val="en-US"/>
              </w:rPr>
            </w:pPr>
            <w:r w:rsidRPr="005A3864">
              <w:rPr>
                <w:rFonts w:ascii="Arial" w:hAnsi="Arial" w:cs="Arial"/>
                <w:sz w:val="20"/>
                <w:szCs w:val="20"/>
                <w:lang w:val="en-US"/>
              </w:rPr>
              <w:t xml:space="preserve">Purchase of </w:t>
            </w:r>
            <w:r w:rsidRPr="008B2D5D">
              <w:rPr>
                <w:rFonts w:ascii="Arial" w:hAnsi="Arial" w:cs="Arial"/>
                <w:sz w:val="20"/>
                <w:szCs w:val="20"/>
                <w:lang w:val="en-US"/>
              </w:rPr>
              <w:t>electrical and electronic equipment</w:t>
            </w:r>
            <w:r>
              <w:rPr>
                <w:rFonts w:ascii="Arial" w:hAnsi="Arial" w:cs="Arial"/>
                <w:sz w:val="20"/>
                <w:szCs w:val="20"/>
                <w:lang w:val="en-US"/>
              </w:rPr>
              <w:t xml:space="preserve"> </w:t>
            </w:r>
            <w:r w:rsidRPr="008B2D5D">
              <w:rPr>
                <w:rFonts w:ascii="Arial" w:hAnsi="Arial" w:cs="Arial"/>
                <w:sz w:val="20"/>
                <w:szCs w:val="20"/>
                <w:lang w:val="en-US"/>
              </w:rPr>
              <w:t>used in the health care sector</w:t>
            </w:r>
            <w:r w:rsidRPr="00054F36">
              <w:rPr>
                <w:rFonts w:ascii="Arial" w:hAnsi="Arial" w:cs="Arial"/>
                <w:sz w:val="20"/>
                <w:szCs w:val="20"/>
                <w:lang w:val="en-US"/>
              </w:rPr>
              <w:t xml:space="preserve"> with reduced environmental impact</w:t>
            </w:r>
            <w:r>
              <w:rPr>
                <w:rFonts w:ascii="Arial" w:hAnsi="Arial" w:cs="Arial"/>
                <w:sz w:val="20"/>
                <w:szCs w:val="20"/>
                <w:lang w:val="en-US"/>
              </w:rPr>
              <w:t>.</w:t>
            </w:r>
          </w:p>
        </w:tc>
      </w:tr>
      <w:tr w:rsidR="007A518F" w:rsidRPr="00666669" w:rsidTr="00C01EE9">
        <w:tc>
          <w:tcPr>
            <w:tcW w:w="5000" w:type="pct"/>
            <w:shd w:val="clear" w:color="auto" w:fill="99CC00"/>
          </w:tcPr>
          <w:p w:rsidR="007A518F" w:rsidRPr="001F0E36" w:rsidRDefault="007A518F" w:rsidP="00C01EE9">
            <w:pPr>
              <w:spacing w:before="40" w:after="40"/>
              <w:rPr>
                <w:rFonts w:ascii="Arial" w:hAnsi="Arial" w:cs="Arial"/>
                <w:b/>
                <w:sz w:val="20"/>
                <w:szCs w:val="20"/>
              </w:rPr>
            </w:pPr>
            <w:r>
              <w:rPr>
                <w:rFonts w:ascii="Arial" w:hAnsi="Arial" w:cs="Arial"/>
                <w:b/>
                <w:sz w:val="20"/>
                <w:szCs w:val="20"/>
              </w:rPr>
              <w:t>SELECTION CRITERIA</w:t>
            </w:r>
          </w:p>
        </w:tc>
      </w:tr>
      <w:tr w:rsidR="007A518F" w:rsidRPr="00EB6C14" w:rsidTr="005A3864">
        <w:tc>
          <w:tcPr>
            <w:tcW w:w="5000" w:type="pct"/>
          </w:tcPr>
          <w:p w:rsidR="007A518F" w:rsidRPr="00D264D0" w:rsidRDefault="007A518F" w:rsidP="00FD0BEC">
            <w:pPr>
              <w:pStyle w:val="Rubrik2Nr"/>
              <w:numPr>
                <w:ilvl w:val="0"/>
                <w:numId w:val="0"/>
              </w:numPr>
              <w:rPr>
                <w:rFonts w:cs="Arial"/>
                <w:b/>
                <w:sz w:val="20"/>
                <w:szCs w:val="20"/>
                <w:lang w:val="en-GB"/>
              </w:rPr>
            </w:pPr>
            <w:r w:rsidRPr="00FD0BEC">
              <w:rPr>
                <w:rFonts w:cs="Arial"/>
                <w:b/>
                <w:caps w:val="0"/>
                <w:sz w:val="20"/>
                <w:szCs w:val="20"/>
                <w:lang w:val="en-GB" w:eastAsia="en-US"/>
              </w:rPr>
              <w:t xml:space="preserve">1. </w:t>
            </w:r>
            <w:ins w:id="81" w:author="Eva Dalenstam" w:date="2013-05-19T23:21:00Z">
              <w:r w:rsidR="006E7661" w:rsidRPr="00FD0BEC">
                <w:rPr>
                  <w:rFonts w:cs="Arial"/>
                  <w:b/>
                  <w:caps w:val="0"/>
                  <w:sz w:val="20"/>
                  <w:szCs w:val="20"/>
                  <w:lang w:val="en-GB" w:eastAsia="en-US"/>
                </w:rPr>
                <w:t>Chemical</w:t>
              </w:r>
            </w:ins>
            <w:ins w:id="82" w:author="Eva Dalenstam" w:date="2013-05-19T23:22:00Z">
              <w:r w:rsidR="006E7661" w:rsidRPr="00FD0BEC">
                <w:rPr>
                  <w:rFonts w:cs="Arial"/>
                  <w:b/>
                  <w:caps w:val="0"/>
                  <w:sz w:val="20"/>
                  <w:szCs w:val="20"/>
                  <w:lang w:val="en-GB" w:eastAsia="en-US"/>
                </w:rPr>
                <w:t>s</w:t>
              </w:r>
            </w:ins>
            <w:ins w:id="83" w:author="Eva Dalenstam" w:date="2013-05-19T23:21:00Z">
              <w:r w:rsidR="006E7661" w:rsidRPr="00FD0BEC">
                <w:rPr>
                  <w:rFonts w:cs="Arial"/>
                  <w:b/>
                  <w:caps w:val="0"/>
                  <w:sz w:val="20"/>
                  <w:szCs w:val="20"/>
                  <w:lang w:val="en-GB" w:eastAsia="en-US"/>
                </w:rPr>
                <w:t xml:space="preserve"> </w:t>
              </w:r>
            </w:ins>
            <w:ins w:id="84" w:author="Eva Dalenstam" w:date="2013-06-10T11:28:00Z">
              <w:r w:rsidR="00BD082D" w:rsidRPr="00FD0BEC">
                <w:rPr>
                  <w:rFonts w:cs="Arial"/>
                  <w:b/>
                  <w:caps w:val="0"/>
                  <w:sz w:val="20"/>
                  <w:szCs w:val="20"/>
                  <w:lang w:val="en-GB" w:eastAsia="en-US"/>
                </w:rPr>
                <w:t xml:space="preserve">management </w:t>
              </w:r>
            </w:ins>
            <w:commentRangeStart w:id="85"/>
            <w:ins w:id="86" w:author="Eva Dalenstam" w:date="2013-05-19T23:21:00Z">
              <w:r w:rsidR="006E7661" w:rsidRPr="00FD0BEC">
                <w:rPr>
                  <w:rFonts w:cs="Arial"/>
                  <w:b/>
                  <w:caps w:val="0"/>
                  <w:sz w:val="20"/>
                  <w:szCs w:val="20"/>
                  <w:lang w:val="en-GB" w:eastAsia="en-US"/>
                </w:rPr>
                <w:t>system</w:t>
              </w:r>
            </w:ins>
            <w:commentRangeEnd w:id="85"/>
            <w:r w:rsidR="007D4349" w:rsidRPr="00FD0BEC">
              <w:rPr>
                <w:rFonts w:cs="Arial"/>
                <w:b/>
                <w:caps w:val="0"/>
                <w:sz w:val="20"/>
                <w:szCs w:val="20"/>
                <w:lang w:val="en-GB" w:eastAsia="en-US"/>
              </w:rPr>
              <w:commentReference w:id="85"/>
            </w:r>
            <w:del w:id="87" w:author="Eva Dalenstam" w:date="2013-05-19T23:21:00Z">
              <w:r w:rsidR="00D264D0" w:rsidRPr="00FD0BEC" w:rsidDel="006E7661">
                <w:rPr>
                  <w:rFonts w:cs="Arial"/>
                  <w:b/>
                  <w:caps w:val="0"/>
                  <w:sz w:val="20"/>
                  <w:szCs w:val="20"/>
                  <w:lang w:val="en-GB" w:eastAsia="en-US"/>
                </w:rPr>
                <w:delText xml:space="preserve"> </w:delText>
              </w:r>
            </w:del>
            <w:ins w:id="88" w:author="Eva Dalenstam" w:date="2013-06-13T12:30:00Z">
              <w:r w:rsidR="00DF790C" w:rsidRPr="00FD0BEC">
                <w:rPr>
                  <w:rFonts w:cs="Arial"/>
                  <w:b/>
                  <w:caps w:val="0"/>
                  <w:sz w:val="20"/>
                  <w:szCs w:val="20"/>
                  <w:lang w:val="en-GB" w:eastAsia="en-US"/>
                </w:rPr>
                <w:t>(General criteria for all equipment)</w:t>
              </w:r>
            </w:ins>
          </w:p>
          <w:p w:rsidR="0071564D" w:rsidRDefault="0071564D" w:rsidP="0071564D">
            <w:pPr>
              <w:rPr>
                <w:ins w:id="89" w:author="Eva Dalenstam" w:date="2013-06-12T14:12:00Z"/>
                <w:rFonts w:ascii="Arial" w:hAnsi="Arial" w:cs="Arial"/>
                <w:sz w:val="20"/>
                <w:szCs w:val="20"/>
                <w:lang w:val="en-US"/>
              </w:rPr>
            </w:pPr>
            <w:ins w:id="90" w:author="Eva Dalenstam" w:date="2013-06-12T14:12:00Z">
              <w:r w:rsidRPr="0071564D">
                <w:rPr>
                  <w:rFonts w:ascii="Arial" w:hAnsi="Arial" w:cs="Arial"/>
                  <w:sz w:val="20"/>
                  <w:szCs w:val="20"/>
                  <w:lang w:val="en-US"/>
                </w:rPr>
                <w:t>The tenderer shall have a chemicals management system in place with dedicated resources, the necessary expertise and with documented routines and instructions in order to ensure that the tenderer is aware of the presence of substances in the product(s) purchased under this contract which have been included in the Candidate List of Substances of Very High Concern (SVHC) identified under Article 57 of Regulation (EC) No 1907/2006 (REACH regulation), including possible additions to the Candidate List. This includes:</w:t>
              </w:r>
            </w:ins>
          </w:p>
          <w:p w:rsidR="0071564D" w:rsidRPr="0071564D" w:rsidRDefault="0071564D" w:rsidP="00CD3D5E">
            <w:pPr>
              <w:pStyle w:val="Liststycke"/>
              <w:numPr>
                <w:ilvl w:val="0"/>
                <w:numId w:val="19"/>
              </w:numPr>
              <w:rPr>
                <w:ins w:id="91" w:author="Eva Dalenstam" w:date="2013-06-12T14:12:00Z"/>
                <w:rFonts w:ascii="Arial" w:hAnsi="Arial" w:cs="Arial"/>
                <w:sz w:val="20"/>
                <w:szCs w:val="20"/>
                <w:lang w:val="en-US"/>
              </w:rPr>
            </w:pPr>
            <w:ins w:id="92" w:author="Eva Dalenstam" w:date="2013-06-12T14:12:00Z">
              <w:r w:rsidRPr="0071564D">
                <w:rPr>
                  <w:rFonts w:ascii="Arial" w:hAnsi="Arial" w:cs="Arial"/>
                  <w:sz w:val="20"/>
                  <w:szCs w:val="20"/>
                  <w:lang w:val="en-US"/>
                </w:rPr>
                <w:t>that information about the presence of the listed substances have been requested to suppliers, including new additions to the list (within 1 month after the publication of a revised list by ECHA);</w:t>
              </w:r>
            </w:ins>
          </w:p>
          <w:p w:rsidR="0071564D" w:rsidRPr="0071564D" w:rsidRDefault="0071564D" w:rsidP="00CD3D5E">
            <w:pPr>
              <w:pStyle w:val="Liststycke"/>
              <w:numPr>
                <w:ilvl w:val="0"/>
                <w:numId w:val="19"/>
              </w:numPr>
              <w:rPr>
                <w:ins w:id="93" w:author="Eva Dalenstam" w:date="2013-06-12T14:12:00Z"/>
                <w:rFonts w:ascii="Arial" w:hAnsi="Arial" w:cs="Arial"/>
                <w:sz w:val="20"/>
                <w:szCs w:val="20"/>
                <w:lang w:val="en-US"/>
              </w:rPr>
            </w:pPr>
            <w:ins w:id="94" w:author="Eva Dalenstam" w:date="2013-06-12T14:12:00Z">
              <w:r w:rsidRPr="0071564D">
                <w:rPr>
                  <w:rFonts w:ascii="Arial" w:hAnsi="Arial" w:cs="Arial"/>
                  <w:sz w:val="20"/>
                  <w:szCs w:val="20"/>
                  <w:lang w:val="en-US"/>
                </w:rPr>
                <w:t>a systematic collection and archiving of received information on SVHC in the REACH Candidate List in the products purchased under this contract ; i.e. record-keeping and monitoring procedures (for example, regular inspections of documentation regarding content of Candidate List Substances in the product and spot checks of chemical content (laboratory analysis reports), in order to evaluate collected information to spot inconsistencies;</w:t>
              </w:r>
            </w:ins>
          </w:p>
          <w:p w:rsidR="007A518F" w:rsidRPr="00D264D0" w:rsidRDefault="0071564D" w:rsidP="00854CB3">
            <w:pPr>
              <w:rPr>
                <w:rFonts w:ascii="Arial" w:eastAsia="Times New Roman" w:hAnsi="Arial" w:cs="Arial"/>
                <w:sz w:val="20"/>
                <w:szCs w:val="20"/>
                <w:lang w:val="en-GB"/>
              </w:rPr>
            </w:pPr>
            <w:ins w:id="95" w:author="Eva Dalenstam" w:date="2013-06-12T14:12:00Z">
              <w:r w:rsidRPr="0071564D">
                <w:rPr>
                  <w:rFonts w:ascii="Arial" w:hAnsi="Arial" w:cs="Arial"/>
                  <w:sz w:val="20"/>
                  <w:szCs w:val="20"/>
                  <w:lang w:val="en-US"/>
                </w:rPr>
                <w:t xml:space="preserve">Verification: Tenderers shall confirm that they have </w:t>
              </w:r>
            </w:ins>
            <w:ins w:id="96" w:author="Eva Dalenstam" w:date="2013-06-13T16:35:00Z">
              <w:r w:rsidR="00854CB3">
                <w:rPr>
                  <w:rFonts w:ascii="Arial" w:hAnsi="Arial" w:cs="Arial"/>
                  <w:sz w:val="20"/>
                  <w:szCs w:val="20"/>
                  <w:lang w:val="en-US"/>
                </w:rPr>
                <w:t>above</w:t>
              </w:r>
            </w:ins>
            <w:ins w:id="97" w:author="Eva Dalenstam" w:date="2013-06-12T14:12:00Z">
              <w:r w:rsidRPr="0071564D">
                <w:rPr>
                  <w:rFonts w:ascii="Arial" w:hAnsi="Arial" w:cs="Arial"/>
                  <w:sz w:val="20"/>
                  <w:szCs w:val="20"/>
                  <w:lang w:val="en-US"/>
                </w:rPr>
                <w:t xml:space="preserve"> describe</w:t>
              </w:r>
            </w:ins>
            <w:ins w:id="98" w:author="Eva Dalenstam" w:date="2013-06-13T16:35:00Z">
              <w:r w:rsidR="00854CB3">
                <w:rPr>
                  <w:rFonts w:ascii="Arial" w:hAnsi="Arial" w:cs="Arial"/>
                  <w:sz w:val="20"/>
                  <w:szCs w:val="20"/>
                  <w:lang w:val="en-US"/>
                </w:rPr>
                <w:t>d routines and instructions</w:t>
              </w:r>
            </w:ins>
            <w:ins w:id="99" w:author="Eva Dalenstam" w:date="2013-06-12T14:12:00Z">
              <w:r w:rsidRPr="0071564D">
                <w:rPr>
                  <w:rFonts w:ascii="Arial" w:hAnsi="Arial" w:cs="Arial"/>
                  <w:sz w:val="20"/>
                  <w:szCs w:val="20"/>
                  <w:lang w:val="en-US"/>
                </w:rPr>
                <w:t xml:space="preserve"> </w:t>
              </w:r>
            </w:ins>
            <w:ins w:id="100" w:author="Eva Dalenstam" w:date="2013-06-13T16:36:00Z">
              <w:r w:rsidR="00854CB3">
                <w:rPr>
                  <w:rFonts w:ascii="Arial" w:hAnsi="Arial" w:cs="Arial"/>
                  <w:sz w:val="20"/>
                  <w:szCs w:val="20"/>
                  <w:lang w:val="en-US"/>
                </w:rPr>
                <w:t xml:space="preserve">in place and describe </w:t>
              </w:r>
            </w:ins>
            <w:ins w:id="101" w:author="Eva Dalenstam" w:date="2013-06-12T14:12:00Z">
              <w:r w:rsidRPr="0071564D">
                <w:rPr>
                  <w:rFonts w:ascii="Arial" w:hAnsi="Arial" w:cs="Arial"/>
                  <w:sz w:val="20"/>
                  <w:szCs w:val="20"/>
                  <w:lang w:val="en-US"/>
                </w:rPr>
                <w:t>the system for documentation, monitoring</w:t>
              </w:r>
            </w:ins>
            <w:ins w:id="102" w:author="Eva Dalenstam" w:date="2013-06-13T16:36:00Z">
              <w:r w:rsidR="00854CB3">
                <w:rPr>
                  <w:rFonts w:ascii="Arial" w:hAnsi="Arial" w:cs="Arial"/>
                  <w:sz w:val="20"/>
                  <w:szCs w:val="20"/>
                  <w:lang w:val="en-US"/>
                </w:rPr>
                <w:t xml:space="preserve"> and</w:t>
              </w:r>
            </w:ins>
            <w:ins w:id="103" w:author="Eva Dalenstam" w:date="2013-06-12T14:12:00Z">
              <w:r w:rsidRPr="0071564D">
                <w:rPr>
                  <w:rFonts w:ascii="Arial" w:hAnsi="Arial" w:cs="Arial"/>
                  <w:sz w:val="20"/>
                  <w:szCs w:val="20"/>
                  <w:lang w:val="en-US"/>
                </w:rPr>
                <w:t xml:space="preserve"> following-up</w:t>
              </w:r>
            </w:ins>
            <w:ins w:id="104" w:author="Eva Dalenstam" w:date="2013-06-13T16:37:00Z">
              <w:r w:rsidR="00854CB3">
                <w:rPr>
                  <w:rFonts w:ascii="Arial" w:hAnsi="Arial" w:cs="Arial"/>
                  <w:sz w:val="20"/>
                  <w:szCs w:val="20"/>
                  <w:lang w:val="en-US"/>
                </w:rPr>
                <w:t xml:space="preserve"> and the resources allocated (time, personnel and their expertise)</w:t>
              </w:r>
            </w:ins>
            <w:ins w:id="105" w:author="Eva Dalenstam" w:date="2013-06-13T16:36:00Z">
              <w:r w:rsidR="00854CB3">
                <w:rPr>
                  <w:rFonts w:ascii="Arial" w:hAnsi="Arial" w:cs="Arial"/>
                  <w:sz w:val="20"/>
                  <w:szCs w:val="20"/>
                  <w:lang w:val="en-US"/>
                </w:rPr>
                <w:t>.</w:t>
              </w:r>
            </w:ins>
            <w:ins w:id="106" w:author="Eva Dalenstam" w:date="2013-06-12T14:12:00Z">
              <w:r w:rsidRPr="0071564D">
                <w:rPr>
                  <w:rFonts w:ascii="Arial" w:hAnsi="Arial" w:cs="Arial"/>
                  <w:sz w:val="20"/>
                  <w:szCs w:val="20"/>
                  <w:lang w:val="en-US"/>
                </w:rPr>
                <w:t xml:space="preserve"> Spot checks of the reports described in the requirement above can be carried out</w:t>
              </w:r>
              <w:r>
                <w:rPr>
                  <w:rStyle w:val="Fotnotsreferens"/>
                  <w:lang w:val="en-US"/>
                </w:rPr>
                <w:footnoteReference w:id="2"/>
              </w:r>
              <w:r w:rsidRPr="0071564D">
                <w:rPr>
                  <w:rFonts w:ascii="Arial" w:hAnsi="Arial" w:cs="Arial"/>
                  <w:sz w:val="20"/>
                  <w:szCs w:val="20"/>
                  <w:lang w:val="en-US"/>
                </w:rPr>
                <w:t xml:space="preserve">. </w:t>
              </w:r>
            </w:ins>
            <w:r w:rsidRPr="0071564D">
              <w:rPr>
                <w:rFonts w:ascii="Arial" w:hAnsi="Arial" w:cs="Arial"/>
                <w:sz w:val="20"/>
                <w:szCs w:val="20"/>
                <w:lang w:val="en-US"/>
              </w:rPr>
              <w:t xml:space="preserve"> </w:t>
            </w:r>
          </w:p>
        </w:tc>
      </w:tr>
    </w:tbl>
    <w:p w:rsidR="00DE262A" w:rsidRDefault="00DE262A">
      <w:pPr>
        <w:rPr>
          <w:lang w:val="en-US"/>
        </w:rPr>
      </w:pPr>
    </w:p>
    <w:p w:rsidR="0071564D" w:rsidRDefault="0071564D">
      <w:pPr>
        <w:rPr>
          <w:lang w:val="en-US"/>
        </w:rPr>
      </w:pPr>
    </w:p>
    <w:p w:rsidR="00914EE9" w:rsidRDefault="00914EE9">
      <w:pPr>
        <w:rPr>
          <w:lang w:val="en-US"/>
        </w:rPr>
      </w:pPr>
    </w:p>
    <w:p w:rsidR="0071564D" w:rsidRDefault="0071564D">
      <w:pPr>
        <w:rPr>
          <w:lang w:val="en-US"/>
        </w:rPr>
      </w:pPr>
    </w:p>
    <w:p w:rsidR="0071564D" w:rsidRDefault="0071564D">
      <w:pPr>
        <w:rPr>
          <w:lang w:val="en-US"/>
        </w:rPr>
      </w:pPr>
    </w:p>
    <w:p w:rsidR="0071564D" w:rsidRDefault="0071564D">
      <w:pPr>
        <w:rPr>
          <w:lang w:val="en-US"/>
        </w:rPr>
      </w:pPr>
    </w:p>
    <w:p w:rsidR="0071564D" w:rsidRDefault="0071564D">
      <w:pPr>
        <w:rPr>
          <w:lang w:val="en-US"/>
        </w:rPr>
      </w:pPr>
    </w:p>
    <w:p w:rsidR="0071564D" w:rsidRDefault="0071564D">
      <w:pPr>
        <w:rPr>
          <w:lang w:val="en-US"/>
        </w:rPr>
      </w:pPr>
    </w:p>
    <w:p w:rsidR="000A6530" w:rsidRDefault="000A6530">
      <w:pPr>
        <w:rPr>
          <w:lang w:val="en-US"/>
        </w:rPr>
      </w:pPr>
    </w:p>
    <w:p w:rsidR="000A6530" w:rsidRPr="0071564D" w:rsidRDefault="000A6530">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66669" w:rsidRPr="007A518F" w:rsidTr="005A3864">
        <w:tc>
          <w:tcPr>
            <w:tcW w:w="5000" w:type="pct"/>
            <w:shd w:val="clear" w:color="auto" w:fill="99CC00"/>
          </w:tcPr>
          <w:p w:rsidR="00666669" w:rsidRPr="007A518F" w:rsidRDefault="00666669" w:rsidP="00666669">
            <w:pPr>
              <w:spacing w:before="40" w:after="40"/>
              <w:rPr>
                <w:rFonts w:ascii="Arial" w:hAnsi="Arial" w:cs="Arial"/>
                <w:b/>
                <w:sz w:val="20"/>
                <w:szCs w:val="20"/>
                <w:lang w:val="en-US"/>
              </w:rPr>
            </w:pPr>
            <w:r w:rsidRPr="007A518F">
              <w:rPr>
                <w:rFonts w:ascii="Arial" w:hAnsi="Arial" w:cs="Arial"/>
                <w:b/>
                <w:sz w:val="20"/>
                <w:szCs w:val="20"/>
                <w:lang w:val="en-US"/>
              </w:rPr>
              <w:t>TECHNICAL SPECIFICATIONS</w:t>
            </w:r>
          </w:p>
        </w:tc>
      </w:tr>
      <w:tr w:rsidR="00666669" w:rsidRPr="00EB6C14" w:rsidTr="005A3864">
        <w:tc>
          <w:tcPr>
            <w:tcW w:w="5000" w:type="pct"/>
          </w:tcPr>
          <w:p w:rsidR="0025576E" w:rsidRPr="005A3864" w:rsidRDefault="008C173E" w:rsidP="0071564D">
            <w:pPr>
              <w:pStyle w:val="Rubrik2Nr"/>
              <w:numPr>
                <w:ilvl w:val="0"/>
                <w:numId w:val="0"/>
              </w:numPr>
              <w:rPr>
                <w:rFonts w:cs="Arial"/>
                <w:b/>
                <w:caps w:val="0"/>
                <w:sz w:val="20"/>
                <w:szCs w:val="20"/>
                <w:lang w:val="en-GB" w:eastAsia="en-US"/>
              </w:rPr>
            </w:pPr>
            <w:r>
              <w:rPr>
                <w:rFonts w:cs="Arial"/>
                <w:b/>
                <w:caps w:val="0"/>
                <w:sz w:val="20"/>
                <w:szCs w:val="20"/>
                <w:lang w:val="en-GB" w:eastAsia="en-US"/>
              </w:rPr>
              <w:t>2</w:t>
            </w:r>
            <w:r w:rsidR="0025576E">
              <w:rPr>
                <w:rFonts w:cs="Arial"/>
                <w:b/>
                <w:caps w:val="0"/>
                <w:sz w:val="20"/>
                <w:szCs w:val="20"/>
                <w:lang w:val="en-GB" w:eastAsia="en-US"/>
              </w:rPr>
              <w:t xml:space="preserve">. </w:t>
            </w:r>
            <w:r w:rsidR="0025576E" w:rsidRPr="005A3864">
              <w:rPr>
                <w:rFonts w:cs="Arial"/>
                <w:b/>
                <w:caps w:val="0"/>
                <w:sz w:val="20"/>
                <w:szCs w:val="20"/>
                <w:lang w:val="en-GB" w:eastAsia="en-US"/>
              </w:rPr>
              <w:t>User instructions for green performance management (Gene</w:t>
            </w:r>
            <w:r w:rsidR="00FD0BEC">
              <w:rPr>
                <w:rFonts w:cs="Arial"/>
                <w:b/>
                <w:caps w:val="0"/>
                <w:sz w:val="20"/>
                <w:szCs w:val="20"/>
                <w:lang w:val="en-GB" w:eastAsia="en-US"/>
              </w:rPr>
              <w:t>ral criteria for all equipment)</w:t>
            </w:r>
          </w:p>
          <w:p w:rsidR="0025576E" w:rsidRPr="005A3864" w:rsidRDefault="0025576E" w:rsidP="0025576E">
            <w:pPr>
              <w:rPr>
                <w:rFonts w:ascii="Arial" w:eastAsia="Times New Roman" w:hAnsi="Arial" w:cs="Arial"/>
                <w:sz w:val="20"/>
                <w:szCs w:val="20"/>
                <w:lang w:val="en-GB"/>
              </w:rPr>
            </w:pPr>
            <w:r w:rsidRPr="005A3864">
              <w:rPr>
                <w:rFonts w:ascii="Arial" w:eastAsia="Times New Roman" w:hAnsi="Arial" w:cs="Arial"/>
                <w:sz w:val="20"/>
                <w:szCs w:val="20"/>
                <w:lang w:val="en-GB"/>
              </w:rPr>
              <w:t>A guide shall be provided with instructions on how to maximise the environmental performance of t</w:t>
            </w:r>
            <w:r w:rsidR="00503F55">
              <w:rPr>
                <w:rFonts w:ascii="Arial" w:eastAsia="Times New Roman" w:hAnsi="Arial" w:cs="Arial"/>
                <w:sz w:val="20"/>
                <w:szCs w:val="20"/>
                <w:lang w:val="en-GB"/>
              </w:rPr>
              <w:t>he particular medical equipment</w:t>
            </w:r>
            <w:r w:rsidRPr="005A3864">
              <w:rPr>
                <w:rFonts w:ascii="Arial" w:eastAsia="Times New Roman" w:hAnsi="Arial" w:cs="Arial"/>
                <w:sz w:val="20"/>
                <w:szCs w:val="20"/>
                <w:lang w:val="en-GB"/>
              </w:rPr>
              <w:t xml:space="preserve"> in written form as a specific part of the user manual</w:t>
            </w:r>
            <w:r>
              <w:rPr>
                <w:rFonts w:ascii="Arial" w:eastAsia="Times New Roman" w:hAnsi="Arial" w:cs="Arial"/>
                <w:sz w:val="20"/>
                <w:szCs w:val="20"/>
                <w:lang w:val="en-GB"/>
              </w:rPr>
              <w:t>,</w:t>
            </w:r>
            <w:r w:rsidRPr="005A3864">
              <w:rPr>
                <w:rFonts w:ascii="Arial" w:eastAsia="Times New Roman" w:hAnsi="Arial" w:cs="Arial"/>
                <w:sz w:val="20"/>
                <w:szCs w:val="20"/>
                <w:lang w:val="en-GB"/>
              </w:rPr>
              <w:t xml:space="preserve"> in digital form accessible via the manufacturer’s website, on a CD, or in paper format</w:t>
            </w:r>
            <w:r>
              <w:rPr>
                <w:rFonts w:ascii="Arial" w:eastAsia="Times New Roman" w:hAnsi="Arial" w:cs="Arial"/>
                <w:sz w:val="20"/>
                <w:szCs w:val="20"/>
                <w:lang w:val="en-GB"/>
              </w:rPr>
              <w:t xml:space="preserve"> on the packaging and/or on documentation accompanying the product</w:t>
            </w:r>
            <w:r w:rsidRPr="005A3864">
              <w:rPr>
                <w:rFonts w:ascii="Arial" w:eastAsia="Times New Roman" w:hAnsi="Arial" w:cs="Arial"/>
                <w:sz w:val="20"/>
                <w:szCs w:val="20"/>
                <w:lang w:val="en-GB"/>
              </w:rPr>
              <w:t>. The instruction manual shall be delivered together with the equipment.</w:t>
            </w:r>
            <w:r w:rsidR="0071564D">
              <w:rPr>
                <w:rFonts w:ascii="Arial" w:eastAsia="Times New Roman" w:hAnsi="Arial" w:cs="Arial"/>
                <w:sz w:val="20"/>
                <w:szCs w:val="20"/>
                <w:lang w:val="en-GB"/>
              </w:rPr>
              <w:t xml:space="preserve"> </w:t>
            </w:r>
            <w:r w:rsidRPr="005A3864">
              <w:rPr>
                <w:rFonts w:ascii="Arial" w:eastAsia="Times New Roman" w:hAnsi="Arial" w:cs="Arial"/>
                <w:sz w:val="20"/>
                <w:szCs w:val="20"/>
                <w:lang w:val="en-GB"/>
              </w:rPr>
              <w:t>The documentation shall, as a minimum requirement</w:t>
            </w:r>
            <w:ins w:id="111" w:author="Eva Dalenstam" w:date="2013-05-19T23:28:00Z">
              <w:r w:rsidR="006E7661" w:rsidRPr="008A7ABB">
                <w:rPr>
                  <w:rFonts w:ascii="Arial" w:eastAsia="Times New Roman" w:hAnsi="Arial" w:cs="Arial"/>
                  <w:sz w:val="20"/>
                  <w:szCs w:val="20"/>
                  <w:lang w:val="en-GB"/>
                </w:rPr>
                <w:t xml:space="preserve"> and without detriment to the clinic</w:t>
              </w:r>
              <w:r w:rsidR="006E7661">
                <w:rPr>
                  <w:rFonts w:ascii="Arial" w:eastAsia="Times New Roman" w:hAnsi="Arial" w:cs="Arial"/>
                  <w:sz w:val="20"/>
                  <w:szCs w:val="20"/>
                  <w:lang w:val="en-GB"/>
                </w:rPr>
                <w:t>al performance of the equipment</w:t>
              </w:r>
            </w:ins>
            <w:r w:rsidRPr="005A3864">
              <w:rPr>
                <w:rFonts w:ascii="Arial" w:eastAsia="Times New Roman" w:hAnsi="Arial" w:cs="Arial"/>
                <w:sz w:val="20"/>
                <w:szCs w:val="20"/>
                <w:lang w:val="en-GB"/>
              </w:rPr>
              <w:t>, include the following:</w:t>
            </w:r>
          </w:p>
          <w:p w:rsidR="0025576E" w:rsidRDefault="0025576E" w:rsidP="00CD3D5E">
            <w:pPr>
              <w:numPr>
                <w:ilvl w:val="0"/>
                <w:numId w:val="5"/>
              </w:numPr>
              <w:spacing w:after="120" w:line="240" w:lineRule="auto"/>
              <w:rPr>
                <w:rFonts w:ascii="Arial" w:eastAsia="Times New Roman" w:hAnsi="Arial" w:cs="Arial"/>
                <w:sz w:val="20"/>
                <w:szCs w:val="20"/>
                <w:lang w:val="en-GB"/>
              </w:rPr>
            </w:pPr>
            <w:r>
              <w:rPr>
                <w:rFonts w:ascii="Arial" w:eastAsia="Times New Roman" w:hAnsi="Arial" w:cs="Arial"/>
                <w:sz w:val="20"/>
                <w:szCs w:val="20"/>
                <w:lang w:val="en-GB"/>
              </w:rPr>
              <w:t>Instructions for users</w:t>
            </w:r>
            <w:r w:rsidRPr="00A353EF">
              <w:rPr>
                <w:rFonts w:ascii="Arial" w:eastAsia="Times New Roman" w:hAnsi="Arial" w:cs="Arial"/>
                <w:sz w:val="20"/>
                <w:szCs w:val="20"/>
                <w:lang w:val="en-GB"/>
              </w:rPr>
              <w:t xml:space="preserve"> how to use the equipment to minimize the environmental impact during installation, use, service and recycling/disposal</w:t>
            </w:r>
            <w:r w:rsidR="00EE4DFA">
              <w:rPr>
                <w:rFonts w:ascii="Arial" w:eastAsia="Times New Roman" w:hAnsi="Arial" w:cs="Arial"/>
                <w:sz w:val="20"/>
                <w:szCs w:val="20"/>
                <w:lang w:val="en-GB"/>
              </w:rPr>
              <w:t xml:space="preserve"> </w:t>
            </w:r>
            <w:ins w:id="112" w:author="Eva Dalenstam" w:date="2013-06-13T14:49:00Z">
              <w:r w:rsidR="00EE4DFA">
                <w:rPr>
                  <w:rFonts w:ascii="Arial" w:eastAsia="Times New Roman" w:hAnsi="Arial" w:cs="Arial"/>
                  <w:sz w:val="20"/>
                  <w:szCs w:val="20"/>
                  <w:lang w:val="en-GB"/>
                </w:rPr>
                <w:t>(included stated recycling rate)</w:t>
              </w:r>
            </w:ins>
            <w:r w:rsidRPr="00A353EF">
              <w:rPr>
                <w:rFonts w:ascii="Arial" w:eastAsia="Times New Roman" w:hAnsi="Arial" w:cs="Arial"/>
                <w:sz w:val="20"/>
                <w:szCs w:val="20"/>
                <w:lang w:val="en-GB"/>
              </w:rPr>
              <w:t xml:space="preserve">, including </w:t>
            </w:r>
            <w:r>
              <w:rPr>
                <w:rFonts w:ascii="Arial" w:eastAsia="Times New Roman" w:hAnsi="Arial" w:cs="Arial"/>
                <w:sz w:val="20"/>
                <w:szCs w:val="20"/>
                <w:lang w:val="en-GB"/>
              </w:rPr>
              <w:t>instructions</w:t>
            </w:r>
            <w:r w:rsidRPr="00A353EF">
              <w:rPr>
                <w:rFonts w:ascii="Arial" w:eastAsia="Times New Roman" w:hAnsi="Arial" w:cs="Arial"/>
                <w:sz w:val="20"/>
                <w:szCs w:val="20"/>
                <w:lang w:val="en-GB"/>
              </w:rPr>
              <w:t xml:space="preserve"> how to minimize consumption of energy, water, consumable materials/parts, emissions etc.</w:t>
            </w:r>
          </w:p>
          <w:p w:rsidR="0025576E" w:rsidRDefault="0025576E" w:rsidP="00CD3D5E">
            <w:pPr>
              <w:numPr>
                <w:ilvl w:val="0"/>
                <w:numId w:val="5"/>
              </w:numPr>
              <w:spacing w:after="120" w:line="240" w:lineRule="auto"/>
              <w:rPr>
                <w:rFonts w:ascii="Arial" w:eastAsia="Times New Roman" w:hAnsi="Arial" w:cs="Arial"/>
                <w:sz w:val="20"/>
                <w:szCs w:val="20"/>
                <w:lang w:val="en-GB"/>
              </w:rPr>
            </w:pPr>
            <w:r w:rsidRPr="00C44CD2">
              <w:rPr>
                <w:rFonts w:ascii="Arial" w:eastAsia="Times New Roman" w:hAnsi="Arial" w:cs="Arial"/>
                <w:sz w:val="20"/>
                <w:szCs w:val="20"/>
                <w:lang w:val="en-GB"/>
              </w:rPr>
              <w:t xml:space="preserve">Recommendations on the proper maintenance of the product, including information on which spare parts can be </w:t>
            </w:r>
            <w:r>
              <w:rPr>
                <w:rFonts w:ascii="Arial" w:eastAsia="Times New Roman" w:hAnsi="Arial" w:cs="Arial"/>
                <w:sz w:val="20"/>
                <w:szCs w:val="20"/>
                <w:lang w:val="en-GB"/>
              </w:rPr>
              <w:t>replaced, cleaning advice, etc.</w:t>
            </w:r>
          </w:p>
          <w:p w:rsidR="0071564D" w:rsidRPr="0071564D" w:rsidRDefault="0071564D" w:rsidP="00CD3D5E">
            <w:pPr>
              <w:numPr>
                <w:ilvl w:val="0"/>
                <w:numId w:val="5"/>
              </w:numPr>
              <w:spacing w:after="120" w:line="240" w:lineRule="auto"/>
              <w:rPr>
                <w:rFonts w:ascii="Arial" w:eastAsia="Times New Roman" w:hAnsi="Arial" w:cs="Arial"/>
                <w:sz w:val="20"/>
                <w:szCs w:val="20"/>
                <w:lang w:val="en-GB"/>
              </w:rPr>
            </w:pPr>
            <w:commentRangeStart w:id="113"/>
            <w:ins w:id="114" w:author="Eva Dalenstam" w:date="2013-06-12T14:09:00Z">
              <w:r w:rsidRPr="0071564D">
                <w:rPr>
                  <w:rFonts w:ascii="Arial" w:eastAsia="Times New Roman" w:hAnsi="Arial" w:cs="Arial"/>
                  <w:sz w:val="20"/>
                  <w:szCs w:val="20"/>
                  <w:lang w:val="en-GB"/>
                </w:rPr>
                <w:t>Information on the content</w:t>
              </w:r>
            </w:ins>
            <w:commentRangeEnd w:id="113"/>
            <w:r w:rsidR="008A30AF">
              <w:rPr>
                <w:rStyle w:val="Kommentarsreferens"/>
                <w:rFonts w:ascii="Times New Roman" w:eastAsia="Times New Roman" w:hAnsi="Times New Roman" w:cs="Times New Roman"/>
                <w:lang w:eastAsia="sv-SE"/>
              </w:rPr>
              <w:commentReference w:id="113"/>
            </w:r>
            <w:ins w:id="115" w:author="Eva Dalenstam" w:date="2013-06-12T14:09:00Z">
              <w:r w:rsidRPr="0071564D">
                <w:rPr>
                  <w:rFonts w:ascii="Arial" w:eastAsia="Times New Roman" w:hAnsi="Arial" w:cs="Arial"/>
                  <w:sz w:val="20"/>
                  <w:szCs w:val="20"/>
                  <w:lang w:val="en-GB"/>
                </w:rPr>
                <w:t xml:space="preserve"> in the product(s) purchased under this contract of Candidate List Substances of Very High Concern (SVHC) identified under Article 57 of Regulation (EC) No 1907/2006 (REACH regulation) in order for the procurement authority to take appropriate precautionary measures, i.e. so that they can ensure that users of the product receive the information and can act accordingly</w:t>
              </w:r>
            </w:ins>
          </w:p>
          <w:p w:rsidR="0025576E" w:rsidRPr="001F0E36" w:rsidRDefault="0025576E" w:rsidP="0025576E">
            <w:pPr>
              <w:pStyle w:val="Underrubrikniv4"/>
              <w:rPr>
                <w:rFonts w:cs="Arial"/>
                <w:b/>
                <w:sz w:val="20"/>
                <w:szCs w:val="20"/>
                <w:lang w:val="en-GB" w:eastAsia="en-US"/>
              </w:rPr>
            </w:pPr>
            <w:r w:rsidRPr="001F0E36">
              <w:rPr>
                <w:rFonts w:cs="Arial"/>
                <w:b/>
                <w:sz w:val="20"/>
                <w:szCs w:val="20"/>
                <w:lang w:val="en-GB" w:eastAsia="en-US"/>
              </w:rPr>
              <w:t>Verification:</w:t>
            </w:r>
          </w:p>
          <w:p w:rsidR="00914EE9" w:rsidRDefault="0025576E" w:rsidP="00DE262A">
            <w:pPr>
              <w:autoSpaceDE w:val="0"/>
              <w:autoSpaceDN w:val="0"/>
              <w:adjustRightInd w:val="0"/>
              <w:spacing w:before="60" w:after="60" w:line="23" w:lineRule="atLeast"/>
              <w:rPr>
                <w:rFonts w:ascii="Arial" w:eastAsia="Times New Roman" w:hAnsi="Arial" w:cs="Arial"/>
                <w:sz w:val="20"/>
                <w:szCs w:val="20"/>
                <w:lang w:val="en-GB"/>
              </w:rPr>
            </w:pPr>
            <w:r w:rsidRPr="00455063">
              <w:rPr>
                <w:rFonts w:ascii="Arial" w:eastAsia="Times New Roman" w:hAnsi="Arial" w:cs="Arial"/>
                <w:sz w:val="20"/>
                <w:szCs w:val="20"/>
                <w:lang w:val="en-GB"/>
              </w:rPr>
              <w:t xml:space="preserve">A copy </w:t>
            </w:r>
            <w:ins w:id="116" w:author="Eva Dalenstam" w:date="2013-05-19T23:28:00Z">
              <w:r w:rsidR="006E7661" w:rsidRPr="00455063">
                <w:rPr>
                  <w:rFonts w:ascii="Arial" w:eastAsia="Times New Roman" w:hAnsi="Arial" w:cs="Arial"/>
                  <w:sz w:val="20"/>
                  <w:szCs w:val="20"/>
                  <w:lang w:val="en-GB"/>
                </w:rPr>
                <w:t>of the</w:t>
              </w:r>
              <w:r w:rsidR="006E7661">
                <w:rPr>
                  <w:rFonts w:ascii="Arial" w:eastAsia="Times New Roman" w:hAnsi="Arial" w:cs="Arial"/>
                  <w:sz w:val="20"/>
                  <w:szCs w:val="20"/>
                  <w:lang w:val="en-GB"/>
                </w:rPr>
                <w:t xml:space="preserve"> relevant pages </w:t>
              </w:r>
            </w:ins>
            <w:r w:rsidR="008A7ABB">
              <w:rPr>
                <w:rFonts w:ascii="Arial" w:eastAsia="Times New Roman" w:hAnsi="Arial" w:cs="Arial"/>
                <w:sz w:val="20"/>
                <w:szCs w:val="20"/>
                <w:lang w:val="en-GB"/>
              </w:rPr>
              <w:t>of the</w:t>
            </w:r>
            <w:r w:rsidRPr="00455063">
              <w:rPr>
                <w:rFonts w:ascii="Arial" w:eastAsia="Times New Roman" w:hAnsi="Arial" w:cs="Arial"/>
                <w:sz w:val="20"/>
                <w:szCs w:val="20"/>
                <w:lang w:val="en-GB"/>
              </w:rPr>
              <w:t xml:space="preserve"> instruction manual shall be supplied to the authority. This manual shall be available for access on the manufacturer’s website, on a CD, or in paper format. A statement from the manufacturer demonstrating that these requirements have been met shall also be provided.</w:t>
            </w:r>
          </w:p>
          <w:p w:rsidR="00607B49" w:rsidRPr="00666669" w:rsidRDefault="00854CB3" w:rsidP="00854CB3">
            <w:pPr>
              <w:pStyle w:val="Oformateradtext"/>
              <w:rPr>
                <w:rFonts w:ascii="Arial" w:hAnsi="Arial" w:cs="Arial"/>
                <w:szCs w:val="20"/>
                <w:lang w:val="en-US"/>
              </w:rPr>
            </w:pPr>
            <w:ins w:id="117" w:author="Eva Dalenstam" w:date="2013-06-13T16:39:00Z">
              <w:r>
                <w:rPr>
                  <w:rFonts w:ascii="Arial" w:hAnsi="Arial" w:cs="Arial"/>
                  <w:sz w:val="20"/>
                  <w:szCs w:val="20"/>
                  <w:lang w:val="en-US"/>
                </w:rPr>
                <w:t>A list of the substances present in the product(s) purchased under this contract, which are included in the Candidate List of Substances of Very High Concern (SVHC) identified under Article 57 of Regulation (EC) No</w:t>
              </w:r>
              <w:r>
                <w:rPr>
                  <w:rFonts w:ascii="Arial" w:hAnsi="Arial" w:cs="Arial"/>
                  <w:sz w:val="20"/>
                  <w:szCs w:val="20"/>
                  <w:lang w:val="en-US"/>
                </w:rPr>
                <w:t xml:space="preserve"> </w:t>
              </w:r>
              <w:r>
                <w:rPr>
                  <w:rFonts w:ascii="Arial" w:hAnsi="Arial" w:cs="Arial"/>
                  <w:sz w:val="20"/>
                  <w:szCs w:val="20"/>
                  <w:lang w:val="en-US"/>
                </w:rPr>
                <w:t xml:space="preserve">1907/2006 (REACH regulation), </w:t>
              </w:r>
              <w:r w:rsidRPr="00854CB3">
                <w:rPr>
                  <w:rFonts w:ascii="Arial" w:hAnsi="Arial" w:cs="Arial"/>
                  <w:sz w:val="20"/>
                  <w:szCs w:val="20"/>
                  <w:lang w:val="en-US"/>
                </w:rPr>
                <w:t>and complementary information according to article 33 in REACH, in order for the procurement authority to take appropriate precautionary measures, i.e. so that they can ensure that users of the product receive the information and can act accordingly.</w:t>
              </w:r>
            </w:ins>
          </w:p>
        </w:tc>
      </w:tr>
      <w:tr w:rsidR="00DE262A" w:rsidRPr="00EB6C14" w:rsidTr="005A3864">
        <w:tc>
          <w:tcPr>
            <w:tcW w:w="5000" w:type="pct"/>
          </w:tcPr>
          <w:p w:rsidR="008A30AF" w:rsidRPr="00DE262A" w:rsidRDefault="00DE262A" w:rsidP="008A30AF">
            <w:pPr>
              <w:pStyle w:val="Rubrik2Nr"/>
              <w:numPr>
                <w:ilvl w:val="0"/>
                <w:numId w:val="0"/>
              </w:numPr>
              <w:rPr>
                <w:ins w:id="118" w:author="Eva Dalenstam" w:date="2013-06-13T14:19:00Z"/>
                <w:rFonts w:cs="Arial"/>
                <w:b/>
                <w:caps w:val="0"/>
                <w:sz w:val="20"/>
                <w:szCs w:val="20"/>
                <w:lang w:val="en-GB" w:eastAsia="en-US"/>
              </w:rPr>
            </w:pPr>
            <w:r w:rsidRPr="00DE262A">
              <w:rPr>
                <w:rFonts w:cs="Arial"/>
                <w:b/>
                <w:caps w:val="0"/>
                <w:sz w:val="20"/>
                <w:szCs w:val="20"/>
                <w:lang w:val="en-GB" w:eastAsia="en-US"/>
              </w:rPr>
              <w:t>3</w:t>
            </w:r>
            <w:ins w:id="119" w:author="Eva Dalenstam" w:date="2013-06-13T14:19:00Z">
              <w:r w:rsidR="008A30AF" w:rsidRPr="00DE262A">
                <w:rPr>
                  <w:rFonts w:cs="Arial"/>
                  <w:b/>
                  <w:caps w:val="0"/>
                  <w:sz w:val="20"/>
                  <w:szCs w:val="20"/>
                  <w:lang w:val="en-GB" w:eastAsia="en-US"/>
                </w:rPr>
                <w:t xml:space="preserve">. Product longevity and </w:t>
              </w:r>
              <w:commentRangeStart w:id="120"/>
              <w:r w:rsidR="008A30AF" w:rsidRPr="00DE262A">
                <w:rPr>
                  <w:rFonts w:cs="Arial"/>
                  <w:b/>
                  <w:caps w:val="0"/>
                  <w:sz w:val="20"/>
                  <w:szCs w:val="20"/>
                  <w:lang w:val="en-GB" w:eastAsia="en-US"/>
                </w:rPr>
                <w:t>warranty</w:t>
              </w:r>
            </w:ins>
            <w:commentRangeEnd w:id="120"/>
            <w:r w:rsidR="008A30AF">
              <w:rPr>
                <w:rStyle w:val="Kommentarsreferens"/>
                <w:rFonts w:ascii="Times New Roman" w:hAnsi="Times New Roman"/>
                <w:caps w:val="0"/>
              </w:rPr>
              <w:commentReference w:id="120"/>
            </w:r>
          </w:p>
          <w:p w:rsidR="008A30AF" w:rsidRPr="00DE262A" w:rsidRDefault="008A30AF" w:rsidP="008A30AF">
            <w:pPr>
              <w:rPr>
                <w:ins w:id="121" w:author="Eva Dalenstam" w:date="2013-06-13T14:19:00Z"/>
                <w:rFonts w:ascii="Arial" w:hAnsi="Arial" w:cs="Arial"/>
                <w:sz w:val="20"/>
                <w:szCs w:val="20"/>
                <w:lang w:val="en-US"/>
              </w:rPr>
            </w:pPr>
            <w:ins w:id="122" w:author="Eva Dalenstam" w:date="2013-06-13T14:19:00Z">
              <w:r w:rsidRPr="00DE262A">
                <w:rPr>
                  <w:rFonts w:ascii="Arial" w:hAnsi="Arial" w:cs="Arial"/>
                  <w:sz w:val="20"/>
                  <w:szCs w:val="20"/>
                  <w:lang w:val="en-US"/>
                </w:rPr>
                <w:t xml:space="preserve">Repair or replacement of the product shall be covered by the warranty terms for minimum five years. The tenderer shall further ensure that genuine or equivalent spare parts are available (direct or via other nominated agents) for the expected service life of the equipment in question where this exceeds the stated warranty period, at least for 5 years over warranty. </w:t>
              </w:r>
            </w:ins>
          </w:p>
          <w:p w:rsidR="008A30AF" w:rsidRDefault="008A30AF" w:rsidP="008A30AF">
            <w:pPr>
              <w:pStyle w:val="Underrubrikniv4"/>
              <w:rPr>
                <w:rFonts w:eastAsiaTheme="minorHAnsi" w:cs="Arial"/>
                <w:sz w:val="20"/>
                <w:szCs w:val="20"/>
                <w:lang w:val="en-US" w:eastAsia="en-US"/>
              </w:rPr>
            </w:pPr>
            <w:ins w:id="123" w:author="Eva Dalenstam" w:date="2013-06-13T14:19:00Z">
              <w:r w:rsidRPr="008A30AF">
                <w:rPr>
                  <w:rFonts w:eastAsiaTheme="minorHAnsi" w:cs="Arial"/>
                  <w:sz w:val="20"/>
                  <w:szCs w:val="20"/>
                  <w:lang w:val="en-US" w:eastAsia="en-US"/>
                </w:rPr>
                <w:t>Verification:</w:t>
              </w:r>
            </w:ins>
          </w:p>
          <w:p w:rsidR="00DE262A" w:rsidRDefault="008A30AF" w:rsidP="008A30AF">
            <w:pPr>
              <w:pStyle w:val="Underrubrikniv4"/>
              <w:rPr>
                <w:rFonts w:cs="Arial"/>
                <w:b/>
                <w:caps/>
                <w:sz w:val="20"/>
                <w:szCs w:val="20"/>
                <w:lang w:val="en-GB"/>
              </w:rPr>
            </w:pPr>
            <w:ins w:id="124" w:author="Eva Dalenstam" w:date="2013-06-13T14:19:00Z">
              <w:r w:rsidRPr="008A30AF">
                <w:rPr>
                  <w:rFonts w:eastAsiaTheme="minorHAnsi" w:cs="Arial"/>
                  <w:sz w:val="20"/>
                  <w:szCs w:val="20"/>
                  <w:lang w:val="en-US" w:eastAsia="en-US"/>
                </w:rPr>
                <w:t>Products holding a relevant Type 1 Eco-label fulfilling the listed requirements will be deemed to comply. Other appropriate means of proof will also be accepted, such as a self- declaration from the manufacturer stating that the above clause is met.</w:t>
              </w:r>
            </w:ins>
          </w:p>
        </w:tc>
      </w:tr>
    </w:tbl>
    <w:p w:rsidR="00914EE9" w:rsidRPr="00EB6C14" w:rsidRDefault="00914EE9">
      <w:pPr>
        <w:rPr>
          <w:lang w:val="en-US"/>
          <w:rPrChange w:id="125" w:author="Eva Dalenstam" w:date="2013-06-13T08:31:00Z">
            <w:rPr/>
          </w:rPrChan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07B49" w:rsidRPr="00EB6C14" w:rsidTr="005A3864">
        <w:tc>
          <w:tcPr>
            <w:tcW w:w="5000" w:type="pct"/>
          </w:tcPr>
          <w:p w:rsidR="00607B49" w:rsidRPr="00607B49" w:rsidRDefault="00DE262A" w:rsidP="00FD0BEC">
            <w:pPr>
              <w:pStyle w:val="Rubrik2Nr"/>
              <w:numPr>
                <w:ilvl w:val="0"/>
                <w:numId w:val="0"/>
              </w:numPr>
              <w:rPr>
                <w:rFonts w:cs="Arial"/>
                <w:b/>
                <w:caps w:val="0"/>
                <w:sz w:val="20"/>
                <w:szCs w:val="20"/>
                <w:lang w:val="en-GB" w:eastAsia="en-US"/>
              </w:rPr>
            </w:pPr>
            <w:r>
              <w:rPr>
                <w:rFonts w:cs="Arial"/>
                <w:b/>
                <w:caps w:val="0"/>
                <w:sz w:val="20"/>
                <w:szCs w:val="20"/>
                <w:lang w:val="en-GB" w:eastAsia="en-US"/>
              </w:rPr>
              <w:t>4</w:t>
            </w:r>
            <w:r w:rsidR="00607B49">
              <w:rPr>
                <w:rFonts w:cs="Arial"/>
                <w:b/>
                <w:caps w:val="0"/>
                <w:sz w:val="20"/>
                <w:szCs w:val="20"/>
                <w:lang w:val="en-GB" w:eastAsia="en-US"/>
              </w:rPr>
              <w:t xml:space="preserve">. </w:t>
            </w:r>
            <w:r w:rsidR="00607B49" w:rsidRPr="00607B49">
              <w:rPr>
                <w:rFonts w:cs="Arial"/>
                <w:b/>
                <w:caps w:val="0"/>
                <w:sz w:val="20"/>
                <w:szCs w:val="20"/>
                <w:lang w:val="en-GB" w:eastAsia="en-US"/>
              </w:rPr>
              <w:t xml:space="preserve">Gas consumption for anaesthesia </w:t>
            </w:r>
            <w:commentRangeStart w:id="126"/>
            <w:r w:rsidR="00607B49" w:rsidRPr="00607B49">
              <w:rPr>
                <w:rFonts w:cs="Arial"/>
                <w:b/>
                <w:caps w:val="0"/>
                <w:sz w:val="20"/>
                <w:szCs w:val="20"/>
                <w:lang w:val="en-GB" w:eastAsia="en-US"/>
              </w:rPr>
              <w:t>equipment</w:t>
            </w:r>
            <w:commentRangeEnd w:id="126"/>
            <w:r w:rsidR="00607B49" w:rsidRPr="00FD0BEC">
              <w:rPr>
                <w:rFonts w:cs="Arial"/>
                <w:b/>
                <w:sz w:val="20"/>
                <w:szCs w:val="20"/>
                <w:lang w:val="en-GB" w:eastAsia="en-US"/>
              </w:rPr>
              <w:commentReference w:id="126"/>
            </w:r>
            <w:r w:rsidR="0071564D">
              <w:rPr>
                <w:rFonts w:cs="Arial"/>
                <w:b/>
                <w:caps w:val="0"/>
                <w:sz w:val="20"/>
                <w:szCs w:val="20"/>
                <w:lang w:val="en-GB" w:eastAsia="en-US"/>
              </w:rPr>
              <w:t xml:space="preserve"> – low flow equipment</w:t>
            </w:r>
          </w:p>
          <w:p w:rsidR="00607B49" w:rsidRDefault="00607B49" w:rsidP="00607B49">
            <w:pPr>
              <w:rPr>
                <w:ins w:id="127" w:author="Eva Dalenstam" w:date="2013-02-27T22:16:00Z"/>
                <w:rFonts w:ascii="Arial" w:hAnsi="Arial" w:cs="Arial"/>
                <w:sz w:val="20"/>
                <w:szCs w:val="20"/>
                <w:lang w:val="en-US"/>
              </w:rPr>
            </w:pPr>
            <w:r w:rsidRPr="00E27110">
              <w:rPr>
                <w:rFonts w:ascii="Arial" w:hAnsi="Arial" w:cs="Arial"/>
                <w:sz w:val="20"/>
                <w:szCs w:val="20"/>
                <w:lang w:val="en-GB"/>
              </w:rPr>
              <w:t>Anaesthesia</w:t>
            </w:r>
            <w:r w:rsidRPr="00E27110">
              <w:rPr>
                <w:rFonts w:ascii="Arial" w:hAnsi="Arial" w:cs="Arial"/>
                <w:sz w:val="20"/>
                <w:szCs w:val="20"/>
                <w:lang w:val="en-US"/>
              </w:rPr>
              <w:t xml:space="preserve"> equipment for long and medium term treatment shall be equipped with back pressure</w:t>
            </w:r>
            <w:r>
              <w:rPr>
                <w:rFonts w:ascii="Arial" w:hAnsi="Arial" w:cs="Arial"/>
                <w:sz w:val="20"/>
                <w:szCs w:val="20"/>
                <w:lang w:val="en-US"/>
              </w:rPr>
              <w:t xml:space="preserve"> compensated low-flow function</w:t>
            </w:r>
            <w:r w:rsidRPr="00E27110">
              <w:rPr>
                <w:rFonts w:ascii="Arial" w:hAnsi="Arial" w:cs="Arial"/>
                <w:sz w:val="20"/>
                <w:szCs w:val="20"/>
                <w:lang w:val="en-US"/>
              </w:rPr>
              <w:t>.</w:t>
            </w:r>
          </w:p>
          <w:p w:rsidR="00607B49" w:rsidRPr="00E27110" w:rsidRDefault="00607B49" w:rsidP="00607B49">
            <w:pPr>
              <w:pStyle w:val="Rubrik4Nr"/>
              <w:rPr>
                <w:rFonts w:cs="Arial"/>
                <w:b/>
                <w:sz w:val="20"/>
                <w:szCs w:val="20"/>
                <w:lang w:val="en-GB"/>
              </w:rPr>
            </w:pPr>
            <w:r w:rsidRPr="00E27110">
              <w:rPr>
                <w:rFonts w:cs="Arial"/>
                <w:b/>
                <w:sz w:val="20"/>
                <w:szCs w:val="20"/>
                <w:lang w:val="en-GB"/>
              </w:rPr>
              <w:t>Verification:</w:t>
            </w:r>
          </w:p>
          <w:p w:rsidR="00607B49" w:rsidRPr="00607B49" w:rsidRDefault="00607B49" w:rsidP="00607B49">
            <w:pPr>
              <w:rPr>
                <w:rFonts w:ascii="Arial" w:hAnsi="Arial" w:cs="Arial"/>
                <w:sz w:val="20"/>
                <w:szCs w:val="20"/>
                <w:lang w:val="en-GB"/>
              </w:rPr>
            </w:pPr>
            <w:r w:rsidRPr="00E27110">
              <w:rPr>
                <w:rFonts w:ascii="Arial" w:hAnsi="Arial" w:cs="Arial"/>
                <w:sz w:val="20"/>
                <w:szCs w:val="20"/>
                <w:lang w:val="en-GB"/>
              </w:rPr>
              <w:t>A copy of the</w:t>
            </w:r>
            <w:ins w:id="128" w:author="Eva Dalenstam" w:date="2013-02-27T22:14:00Z">
              <w:r>
                <w:rPr>
                  <w:rFonts w:ascii="Arial" w:hAnsi="Arial" w:cs="Arial"/>
                  <w:sz w:val="20"/>
                  <w:szCs w:val="20"/>
                  <w:lang w:val="en-GB"/>
                </w:rPr>
                <w:t xml:space="preserve"> relevant pages of the</w:t>
              </w:r>
            </w:ins>
            <w:r w:rsidRPr="00E27110">
              <w:rPr>
                <w:rFonts w:ascii="Arial" w:hAnsi="Arial" w:cs="Arial"/>
                <w:sz w:val="20"/>
                <w:szCs w:val="20"/>
                <w:lang w:val="en-GB"/>
              </w:rPr>
              <w:t xml:space="preserve"> instruction manual, describing </w:t>
            </w:r>
            <w:r>
              <w:rPr>
                <w:rFonts w:ascii="Arial" w:hAnsi="Arial" w:cs="Arial"/>
                <w:sz w:val="20"/>
                <w:szCs w:val="20"/>
                <w:lang w:val="en-US"/>
              </w:rPr>
              <w:t>the required low-flow function</w:t>
            </w:r>
            <w:r w:rsidRPr="00E27110">
              <w:rPr>
                <w:rFonts w:ascii="Arial" w:hAnsi="Arial" w:cs="Arial"/>
                <w:sz w:val="20"/>
                <w:szCs w:val="20"/>
                <w:lang w:val="en-US"/>
              </w:rPr>
              <w:t xml:space="preserve">, </w:t>
            </w:r>
            <w:r w:rsidRPr="00E27110">
              <w:rPr>
                <w:rFonts w:ascii="Arial" w:hAnsi="Arial" w:cs="Arial"/>
                <w:sz w:val="20"/>
                <w:szCs w:val="20"/>
                <w:lang w:val="en-GB"/>
              </w:rPr>
              <w:t>shall be supplied to the authority. This manual shall be available for access on the manufacturer’s website, on a CD, or in paper format. A statement from the manufacturer demonstrating that these requirements have be</w:t>
            </w:r>
            <w:r>
              <w:rPr>
                <w:rFonts w:ascii="Arial" w:hAnsi="Arial" w:cs="Arial"/>
                <w:sz w:val="20"/>
                <w:szCs w:val="20"/>
                <w:lang w:val="en-GB"/>
              </w:rPr>
              <w:t xml:space="preserve">en met shall also be provided. </w:t>
            </w:r>
          </w:p>
        </w:tc>
      </w:tr>
      <w:tr w:rsidR="00854CB3" w:rsidRPr="00EB6C14" w:rsidTr="005A3864">
        <w:tc>
          <w:tcPr>
            <w:tcW w:w="5000" w:type="pct"/>
          </w:tcPr>
          <w:p w:rsidR="00854CB3" w:rsidRPr="00854CB3" w:rsidRDefault="000A6530" w:rsidP="00854CB3">
            <w:pPr>
              <w:pStyle w:val="Rubrik2Nr"/>
              <w:numPr>
                <w:ilvl w:val="0"/>
                <w:numId w:val="0"/>
              </w:numPr>
              <w:rPr>
                <w:ins w:id="129" w:author="Eva Dalenstam" w:date="2013-06-13T16:44:00Z"/>
                <w:rFonts w:cs="Arial"/>
                <w:b/>
                <w:caps w:val="0"/>
                <w:sz w:val="20"/>
                <w:szCs w:val="20"/>
                <w:lang w:val="en-GB" w:eastAsia="en-US"/>
              </w:rPr>
            </w:pPr>
            <w:ins w:id="130" w:author="Eva Dalenstam" w:date="2013-06-13T16:46:00Z">
              <w:r>
                <w:rPr>
                  <w:rFonts w:cs="Arial"/>
                  <w:b/>
                  <w:caps w:val="0"/>
                  <w:sz w:val="20"/>
                  <w:szCs w:val="20"/>
                  <w:lang w:val="en-GB" w:eastAsia="en-US"/>
                </w:rPr>
                <w:t>5</w:t>
              </w:r>
            </w:ins>
            <w:commentRangeStart w:id="131"/>
            <w:ins w:id="132" w:author="Eva Dalenstam" w:date="2013-06-13T16:44:00Z">
              <w:r w:rsidR="00854CB3" w:rsidRPr="00854CB3">
                <w:rPr>
                  <w:rFonts w:cs="Arial"/>
                  <w:b/>
                  <w:caps w:val="0"/>
                  <w:sz w:val="20"/>
                  <w:szCs w:val="20"/>
                  <w:lang w:val="en-GB" w:eastAsia="en-US"/>
                </w:rPr>
                <w:t xml:space="preserve">. Information on content of Candidate List Substances of Very High Concern (General criteria for all equipment) </w:t>
              </w:r>
            </w:ins>
            <w:commentRangeEnd w:id="131"/>
            <w:r w:rsidR="00854CB3">
              <w:rPr>
                <w:rStyle w:val="Kommentarsreferens"/>
                <w:rFonts w:ascii="Times New Roman" w:hAnsi="Times New Roman"/>
                <w:caps w:val="0"/>
              </w:rPr>
              <w:commentReference w:id="131"/>
            </w:r>
          </w:p>
          <w:p w:rsidR="00854CB3" w:rsidRPr="00854CB3" w:rsidRDefault="00854CB3" w:rsidP="00854CB3">
            <w:pPr>
              <w:rPr>
                <w:ins w:id="133" w:author="Eva Dalenstam" w:date="2013-06-13T16:44:00Z"/>
                <w:rFonts w:ascii="Arial" w:hAnsi="Arial" w:cs="Arial"/>
                <w:sz w:val="20"/>
                <w:szCs w:val="20"/>
                <w:lang w:val="en-GB"/>
              </w:rPr>
            </w:pPr>
            <w:ins w:id="134" w:author="Eva Dalenstam" w:date="2013-06-13T16:44:00Z">
              <w:r w:rsidRPr="00854CB3">
                <w:rPr>
                  <w:rFonts w:ascii="Arial" w:hAnsi="Arial" w:cs="Arial"/>
                  <w:sz w:val="20"/>
                  <w:szCs w:val="20"/>
                  <w:lang w:val="en-GB"/>
                </w:rPr>
                <w:t xml:space="preserve">Within 5 years following the delivery of the product, the procurement authority </w:t>
              </w:r>
            </w:ins>
            <w:ins w:id="135" w:author="Eva Dalenstam" w:date="2013-06-13T16:45:00Z">
              <w:r w:rsidR="000A6530">
                <w:rPr>
                  <w:rFonts w:ascii="Arial" w:hAnsi="Arial" w:cs="Arial"/>
                  <w:sz w:val="20"/>
                  <w:szCs w:val="20"/>
                  <w:lang w:val="en-GB"/>
                </w:rPr>
                <w:t>shall</w:t>
              </w:r>
              <w:r w:rsidR="000A6530" w:rsidRPr="00854CB3">
                <w:rPr>
                  <w:rFonts w:ascii="Arial" w:hAnsi="Arial" w:cs="Arial"/>
                  <w:sz w:val="20"/>
                  <w:szCs w:val="20"/>
                  <w:lang w:val="en-GB"/>
                </w:rPr>
                <w:t xml:space="preserve"> </w:t>
              </w:r>
            </w:ins>
            <w:ins w:id="136" w:author="Eva Dalenstam" w:date="2013-06-13T16:44:00Z">
              <w:r w:rsidRPr="00854CB3">
                <w:rPr>
                  <w:rFonts w:ascii="Arial" w:hAnsi="Arial" w:cs="Arial"/>
                  <w:sz w:val="20"/>
                  <w:szCs w:val="20"/>
                  <w:lang w:val="en-GB"/>
                </w:rPr>
                <w:t xml:space="preserve">be notified of the content of </w:t>
              </w:r>
              <w:r>
                <w:rPr>
                  <w:rFonts w:ascii="Arial" w:hAnsi="Arial" w:cs="Arial"/>
                  <w:sz w:val="20"/>
                  <w:szCs w:val="20"/>
                  <w:lang w:val="en-GB"/>
                </w:rPr>
                <w:t>new</w:t>
              </w:r>
              <w:r w:rsidRPr="00854CB3">
                <w:rPr>
                  <w:rFonts w:ascii="Arial" w:hAnsi="Arial" w:cs="Arial"/>
                  <w:sz w:val="20"/>
                  <w:szCs w:val="20"/>
                  <w:lang w:val="en-GB"/>
                </w:rPr>
                <w:t xml:space="preserve"> Candidate List Substances of Very High Concern (SVHC) identified under Article 57 of Regulation (EC) No 1907/2006 (REACH regulation) within 6 months of the ECHA publishing a revised list for all products within the contract, also in regards to the results of the risk management file review, in order for them to take appropriate precautionary measures, i.e. so that they can ensure that users of the product receive the information and can act accordingly</w:t>
              </w:r>
              <w:r>
                <w:rPr>
                  <w:rFonts w:ascii="Arial" w:hAnsi="Arial" w:cs="Arial"/>
                  <w:sz w:val="20"/>
                  <w:szCs w:val="20"/>
                  <w:lang w:val="en-GB"/>
                </w:rPr>
                <w:t>.</w:t>
              </w:r>
            </w:ins>
          </w:p>
          <w:p w:rsidR="00854CB3" w:rsidRPr="00854CB3" w:rsidRDefault="00854CB3" w:rsidP="00854CB3">
            <w:pPr>
              <w:pStyle w:val="Rubrik4Nr"/>
              <w:rPr>
                <w:ins w:id="137" w:author="Eva Dalenstam" w:date="2013-06-13T16:44:00Z"/>
                <w:rFonts w:cs="Arial"/>
                <w:b/>
                <w:sz w:val="20"/>
                <w:szCs w:val="20"/>
                <w:lang w:val="en-GB"/>
              </w:rPr>
            </w:pPr>
            <w:ins w:id="138" w:author="Eva Dalenstam" w:date="2013-06-13T16:44:00Z">
              <w:r w:rsidRPr="00854CB3">
                <w:rPr>
                  <w:rFonts w:cs="Arial"/>
                  <w:b/>
                  <w:sz w:val="20"/>
                  <w:szCs w:val="20"/>
                  <w:lang w:val="en-GB"/>
                </w:rPr>
                <w:t>Verification:</w:t>
              </w:r>
            </w:ins>
          </w:p>
          <w:p w:rsidR="00854CB3" w:rsidRPr="00854CB3" w:rsidRDefault="00854CB3" w:rsidP="00854CB3">
            <w:pPr>
              <w:rPr>
                <w:rFonts w:cs="Arial"/>
                <w:b/>
                <w:caps/>
                <w:sz w:val="20"/>
                <w:szCs w:val="20"/>
                <w:lang w:val="en-US"/>
              </w:rPr>
            </w:pPr>
            <w:ins w:id="139" w:author="Eva Dalenstam" w:date="2013-06-13T16:44:00Z">
              <w:r w:rsidRPr="00854CB3">
                <w:rPr>
                  <w:rFonts w:ascii="Arial" w:hAnsi="Arial" w:cs="Arial"/>
                  <w:sz w:val="20"/>
                  <w:szCs w:val="20"/>
                  <w:lang w:val="en-GB"/>
                </w:rPr>
                <w:t>Declaration of the tenderer that this requirement will be met.</w:t>
              </w:r>
            </w:ins>
          </w:p>
        </w:tc>
      </w:tr>
    </w:tbl>
    <w:p w:rsidR="000D21D9" w:rsidRDefault="000D21D9">
      <w:pPr>
        <w:rPr>
          <w:lang w:val="en-US"/>
        </w:rPr>
      </w:pPr>
    </w:p>
    <w:p w:rsidR="00854CB3" w:rsidRDefault="00854CB3">
      <w:pPr>
        <w:rPr>
          <w:lang w:val="en-US"/>
        </w:rPr>
      </w:pPr>
    </w:p>
    <w:p w:rsidR="00854CB3" w:rsidRDefault="00854CB3">
      <w:pPr>
        <w:rPr>
          <w:lang w:val="en-US"/>
        </w:rPr>
      </w:pPr>
    </w:p>
    <w:p w:rsidR="00854CB3" w:rsidRPr="00854CB3" w:rsidRDefault="00854CB3">
      <w:pPr>
        <w:rPr>
          <w:lang w:val="en-US"/>
        </w:rPr>
      </w:pPr>
    </w:p>
    <w:p w:rsidR="000D21D9" w:rsidRPr="00854CB3" w:rsidRDefault="000D21D9">
      <w:pPr>
        <w:rPr>
          <w:lang w:val="en-US"/>
        </w:rPr>
      </w:pPr>
    </w:p>
    <w:p w:rsidR="000D21D9" w:rsidRPr="00854CB3" w:rsidRDefault="000D21D9">
      <w:pPr>
        <w:rPr>
          <w:lang w:val="en-US"/>
        </w:rPr>
      </w:pPr>
    </w:p>
    <w:p w:rsidR="000D21D9" w:rsidRPr="00854CB3" w:rsidRDefault="000D21D9">
      <w:pPr>
        <w:rPr>
          <w:lang w:val="en-US"/>
        </w:rPr>
      </w:pPr>
    </w:p>
    <w:p w:rsidR="000D21D9" w:rsidRPr="00854CB3" w:rsidRDefault="000D21D9">
      <w:pPr>
        <w:rPr>
          <w:lang w:val="en-US"/>
        </w:rPr>
      </w:pPr>
    </w:p>
    <w:p w:rsidR="000D21D9" w:rsidRPr="00854CB3" w:rsidRDefault="000D21D9">
      <w:pPr>
        <w:rPr>
          <w:lang w:val="en-US"/>
        </w:rPr>
      </w:pPr>
    </w:p>
    <w:p w:rsidR="000D21D9" w:rsidRPr="00854CB3" w:rsidRDefault="000D21D9">
      <w:pPr>
        <w:rPr>
          <w:lang w:val="en-US"/>
        </w:rPr>
      </w:pPr>
    </w:p>
    <w:p w:rsidR="000D21D9" w:rsidRPr="00854CB3" w:rsidRDefault="000D21D9">
      <w:pPr>
        <w:rPr>
          <w:lang w:val="en-US"/>
        </w:rPr>
      </w:pPr>
    </w:p>
    <w:p w:rsidR="000D21D9" w:rsidRPr="00854CB3" w:rsidRDefault="000D21D9">
      <w:pPr>
        <w:rPr>
          <w:lang w:val="en-US"/>
        </w:rPr>
      </w:pPr>
    </w:p>
    <w:p w:rsidR="000D21D9" w:rsidRPr="00854CB3" w:rsidRDefault="000D21D9">
      <w:pPr>
        <w:rPr>
          <w:lang w:val="en-US"/>
        </w:rPr>
      </w:pPr>
    </w:p>
    <w:p w:rsidR="000D21D9" w:rsidRPr="00854CB3" w:rsidRDefault="000D21D9">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719D2" w:rsidRPr="00666669" w:rsidTr="00C719D2">
        <w:tc>
          <w:tcPr>
            <w:tcW w:w="5000" w:type="pct"/>
            <w:shd w:val="clear" w:color="auto" w:fill="99CC00"/>
          </w:tcPr>
          <w:p w:rsidR="00C719D2" w:rsidRPr="001F0E36" w:rsidRDefault="00C719D2" w:rsidP="00C719D2">
            <w:pPr>
              <w:spacing w:before="40" w:after="40"/>
              <w:rPr>
                <w:rFonts w:ascii="Arial" w:hAnsi="Arial" w:cs="Arial"/>
                <w:b/>
                <w:sz w:val="20"/>
                <w:szCs w:val="20"/>
              </w:rPr>
            </w:pPr>
            <w:r w:rsidRPr="00366E71">
              <w:rPr>
                <w:rFonts w:ascii="Arial" w:hAnsi="Arial" w:cs="Arial"/>
                <w:b/>
                <w:sz w:val="20"/>
                <w:szCs w:val="20"/>
              </w:rPr>
              <w:t>AWARD CRITERIA</w:t>
            </w:r>
          </w:p>
        </w:tc>
      </w:tr>
      <w:tr w:rsidR="00666669" w:rsidRPr="00EB6C14" w:rsidTr="005A3864">
        <w:tc>
          <w:tcPr>
            <w:tcW w:w="5000" w:type="pct"/>
          </w:tcPr>
          <w:p w:rsidR="0025576E" w:rsidRDefault="000A6530" w:rsidP="00FD0BEC">
            <w:pPr>
              <w:pStyle w:val="Rubrik2Nr"/>
              <w:numPr>
                <w:ilvl w:val="0"/>
                <w:numId w:val="0"/>
              </w:numPr>
              <w:rPr>
                <w:rFonts w:cs="Arial"/>
                <w:b/>
                <w:caps w:val="0"/>
                <w:sz w:val="20"/>
                <w:szCs w:val="20"/>
                <w:lang w:val="en-GB" w:eastAsia="en-US"/>
              </w:rPr>
            </w:pPr>
            <w:r>
              <w:rPr>
                <w:rFonts w:cs="Arial"/>
                <w:b/>
                <w:caps w:val="0"/>
                <w:sz w:val="20"/>
                <w:szCs w:val="20"/>
                <w:lang w:val="en-GB" w:eastAsia="en-US"/>
              </w:rPr>
              <w:t>6</w:t>
            </w:r>
            <w:r w:rsidR="0025576E" w:rsidRPr="00FD0BEC">
              <w:rPr>
                <w:rFonts w:cs="Arial"/>
                <w:b/>
                <w:caps w:val="0"/>
                <w:sz w:val="20"/>
                <w:szCs w:val="20"/>
                <w:lang w:val="en-GB" w:eastAsia="en-US"/>
              </w:rPr>
              <w:t>.</w:t>
            </w:r>
            <w:commentRangeStart w:id="140"/>
            <w:r w:rsidR="0025576E" w:rsidRPr="00FD0BEC">
              <w:rPr>
                <w:rFonts w:cs="Arial"/>
                <w:b/>
                <w:caps w:val="0"/>
                <w:sz w:val="20"/>
                <w:szCs w:val="20"/>
                <w:lang w:val="en-GB" w:eastAsia="en-US"/>
              </w:rPr>
              <w:t xml:space="preserve"> </w:t>
            </w:r>
            <w:commentRangeEnd w:id="140"/>
            <w:ins w:id="141" w:author="Eva Dalenstam" w:date="2013-05-23T00:23:00Z">
              <w:r w:rsidR="002E0C28" w:rsidRPr="00FD0BEC">
                <w:rPr>
                  <w:rFonts w:cs="Arial"/>
                  <w:b/>
                  <w:sz w:val="20"/>
                  <w:szCs w:val="20"/>
                  <w:lang w:val="en-GB" w:eastAsia="en-US"/>
                </w:rPr>
                <w:commentReference w:id="140"/>
              </w:r>
            </w:ins>
            <w:r w:rsidR="0025576E" w:rsidRPr="00C719D2">
              <w:rPr>
                <w:rFonts w:cs="Arial"/>
                <w:b/>
                <w:caps w:val="0"/>
                <w:sz w:val="20"/>
                <w:szCs w:val="20"/>
                <w:lang w:val="en-GB" w:eastAsia="en-US"/>
              </w:rPr>
              <w:t xml:space="preserve">Content </w:t>
            </w:r>
            <w:ins w:id="142" w:author="Eva Dalenstam" w:date="2013-06-07T15:16:00Z">
              <w:r w:rsidR="001146AF">
                <w:rPr>
                  <w:rFonts w:cs="Arial"/>
                  <w:b/>
                  <w:caps w:val="0"/>
                  <w:sz w:val="20"/>
                  <w:szCs w:val="20"/>
                  <w:lang w:val="en-GB" w:eastAsia="en-US"/>
                </w:rPr>
                <w:t xml:space="preserve">and release </w:t>
              </w:r>
            </w:ins>
            <w:r w:rsidR="0025576E" w:rsidRPr="00C719D2">
              <w:rPr>
                <w:rFonts w:cs="Arial"/>
                <w:b/>
                <w:caps w:val="0"/>
                <w:sz w:val="20"/>
                <w:szCs w:val="20"/>
                <w:lang w:val="en-GB" w:eastAsia="en-US"/>
              </w:rPr>
              <w:t>of</w:t>
            </w:r>
            <w:ins w:id="143" w:author="Eva Dalenstam" w:date="2013-06-07T15:16:00Z">
              <w:r w:rsidR="001146AF">
                <w:rPr>
                  <w:rFonts w:cs="Arial"/>
                  <w:b/>
                  <w:caps w:val="0"/>
                  <w:sz w:val="20"/>
                  <w:szCs w:val="20"/>
                  <w:lang w:val="en-GB" w:eastAsia="en-US"/>
                </w:rPr>
                <w:t xml:space="preserve"> BPA</w:t>
              </w:r>
            </w:ins>
            <w:r w:rsidR="0025576E" w:rsidRPr="00C719D2">
              <w:rPr>
                <w:rFonts w:cs="Arial"/>
                <w:b/>
                <w:caps w:val="0"/>
                <w:sz w:val="20"/>
                <w:szCs w:val="20"/>
                <w:lang w:val="en-GB" w:eastAsia="en-US"/>
              </w:rPr>
              <w:t xml:space="preserve"> </w:t>
            </w:r>
            <w:del w:id="144" w:author="Eva Dalenstam" w:date="2013-06-07T15:16:00Z">
              <w:r w:rsidR="0025576E" w:rsidRPr="00C719D2" w:rsidDel="001146AF">
                <w:rPr>
                  <w:rFonts w:cs="Arial"/>
                  <w:b/>
                  <w:caps w:val="0"/>
                  <w:sz w:val="20"/>
                  <w:szCs w:val="20"/>
                  <w:lang w:val="en-GB" w:eastAsia="en-US"/>
                </w:rPr>
                <w:delText xml:space="preserve">substances on the Candidate List </w:delText>
              </w:r>
              <w:r w:rsidR="0025576E" w:rsidDel="001146AF">
                <w:rPr>
                  <w:rFonts w:cs="Arial"/>
                  <w:b/>
                  <w:caps w:val="0"/>
                  <w:sz w:val="20"/>
                  <w:szCs w:val="20"/>
                  <w:lang w:val="en-GB" w:eastAsia="en-US"/>
                </w:rPr>
                <w:delText>(General criteria for all e</w:delText>
              </w:r>
              <w:r w:rsidR="0025576E" w:rsidRPr="00C719D2" w:rsidDel="001146AF">
                <w:rPr>
                  <w:rFonts w:cs="Arial"/>
                  <w:b/>
                  <w:caps w:val="0"/>
                  <w:sz w:val="20"/>
                  <w:szCs w:val="20"/>
                  <w:lang w:val="en-GB" w:eastAsia="en-US"/>
                </w:rPr>
                <w:delText>quipment)</w:delText>
              </w:r>
            </w:del>
            <w:r w:rsidR="00543E2D" w:rsidRPr="00FD0BEC">
              <w:rPr>
                <w:rFonts w:cs="Arial"/>
                <w:b/>
                <w:caps w:val="0"/>
                <w:sz w:val="20"/>
                <w:szCs w:val="20"/>
                <w:lang w:val="en-GB" w:eastAsia="en-US"/>
              </w:rPr>
              <w:t xml:space="preserve"> </w:t>
            </w:r>
            <w:ins w:id="145" w:author="Eva Dalenstam" w:date="2013-06-13T13:20:00Z">
              <w:r w:rsidR="00543E2D" w:rsidRPr="00FD0BEC">
                <w:rPr>
                  <w:rFonts w:cs="Arial"/>
                  <w:b/>
                  <w:caps w:val="0"/>
                  <w:sz w:val="20"/>
                  <w:szCs w:val="20"/>
                  <w:lang w:val="en-GB" w:eastAsia="en-US"/>
                </w:rPr>
                <w:t>(</w:t>
              </w:r>
              <w:r w:rsidR="00543E2D" w:rsidRPr="00543E2D">
                <w:rPr>
                  <w:rFonts w:cs="Arial"/>
                  <w:b/>
                  <w:caps w:val="0"/>
                  <w:sz w:val="20"/>
                  <w:szCs w:val="20"/>
                  <w:lang w:val="en-GB" w:eastAsia="en-US"/>
                </w:rPr>
                <w:t>Incubators, ventilators, dialysis equipment, infusion pumps)</w:t>
              </w:r>
            </w:ins>
          </w:p>
          <w:p w:rsidR="001146AF" w:rsidRPr="0071564D" w:rsidRDefault="001146AF" w:rsidP="001146AF">
            <w:pPr>
              <w:rPr>
                <w:ins w:id="146" w:author="Eva Dalenstam" w:date="2013-06-07T15:13:00Z"/>
                <w:rFonts w:ascii="Arial" w:eastAsia="Times New Roman" w:hAnsi="Arial" w:cs="Arial"/>
                <w:sz w:val="20"/>
                <w:szCs w:val="20"/>
                <w:lang w:val="en-GB"/>
              </w:rPr>
            </w:pPr>
            <w:ins w:id="147" w:author="Eva Dalenstam" w:date="2013-06-07T15:13:00Z">
              <w:r w:rsidRPr="0071564D">
                <w:rPr>
                  <w:rFonts w:ascii="Arial" w:eastAsia="Times New Roman" w:hAnsi="Arial" w:cs="Arial"/>
                  <w:sz w:val="20"/>
                  <w:szCs w:val="20"/>
                  <w:lang w:val="en-GB"/>
                </w:rPr>
                <w:t xml:space="preserve">Points will be awarded if parts in incubators, ventilators, dialysis equipment and infusion pumps, where there is potential oral, dermal or inhalation exposure during their intended use, do neither contain (Total Amount) nor release (Specific Migration) </w:t>
              </w:r>
              <w:proofErr w:type="spellStart"/>
              <w:r w:rsidRPr="0071564D">
                <w:rPr>
                  <w:rFonts w:ascii="Arial" w:eastAsia="Times New Roman" w:hAnsi="Arial" w:cs="Arial"/>
                  <w:sz w:val="20"/>
                  <w:szCs w:val="20"/>
                  <w:lang w:val="en-GB"/>
                </w:rPr>
                <w:t>Bisphenol</w:t>
              </w:r>
              <w:proofErr w:type="spellEnd"/>
              <w:r w:rsidRPr="0071564D">
                <w:rPr>
                  <w:rFonts w:ascii="Arial" w:eastAsia="Times New Roman" w:hAnsi="Arial" w:cs="Arial"/>
                  <w:sz w:val="20"/>
                  <w:szCs w:val="20"/>
                  <w:lang w:val="en-GB"/>
                </w:rPr>
                <w:t xml:space="preserve">-A (BPA), CAS registry number 80-05-7, </w:t>
              </w:r>
            </w:ins>
            <w:ins w:id="148" w:author="Eva Dalenstam" w:date="2013-06-13T16:18:00Z">
              <w:r w:rsidR="007D5A1E">
                <w:rPr>
                  <w:rFonts w:ascii="Arial" w:eastAsia="Times New Roman" w:hAnsi="Arial" w:cs="Arial"/>
                  <w:sz w:val="20"/>
                  <w:szCs w:val="20"/>
                  <w:lang w:val="en-GB"/>
                </w:rPr>
                <w:t xml:space="preserve">of </w:t>
              </w:r>
            </w:ins>
            <w:ins w:id="149" w:author="Eva Dalenstam" w:date="2013-06-07T15:13:00Z">
              <w:r w:rsidRPr="0071564D">
                <w:rPr>
                  <w:rFonts w:ascii="Arial" w:eastAsia="Times New Roman" w:hAnsi="Arial" w:cs="Arial"/>
                  <w:sz w:val="20"/>
                  <w:szCs w:val="20"/>
                  <w:lang w:val="en-GB"/>
                </w:rPr>
                <w:t>more than 10 PPM. For parts in contact with nutrition flow to babies, the limit is 0</w:t>
              </w:r>
              <w:proofErr w:type="gramStart"/>
              <w:r w:rsidRPr="0071564D">
                <w:rPr>
                  <w:rFonts w:ascii="Arial" w:eastAsia="Times New Roman" w:hAnsi="Arial" w:cs="Arial"/>
                  <w:sz w:val="20"/>
                  <w:szCs w:val="20"/>
                  <w:lang w:val="en-GB"/>
                </w:rPr>
                <w:t>,6</w:t>
              </w:r>
              <w:proofErr w:type="gramEnd"/>
              <w:r w:rsidRPr="0071564D">
                <w:rPr>
                  <w:rFonts w:ascii="Arial" w:eastAsia="Times New Roman" w:hAnsi="Arial" w:cs="Arial"/>
                  <w:sz w:val="20"/>
                  <w:szCs w:val="20"/>
                  <w:lang w:val="en-GB"/>
                </w:rPr>
                <w:t xml:space="preserve"> PPM.</w:t>
              </w:r>
            </w:ins>
          </w:p>
          <w:p w:rsidR="001146AF" w:rsidRPr="0071564D" w:rsidRDefault="001146AF" w:rsidP="001146AF">
            <w:pPr>
              <w:rPr>
                <w:ins w:id="150" w:author="Eva Dalenstam" w:date="2013-06-07T15:13:00Z"/>
                <w:rFonts w:ascii="Arial" w:eastAsia="Times New Roman" w:hAnsi="Arial" w:cs="Arial"/>
                <w:sz w:val="20"/>
                <w:szCs w:val="20"/>
                <w:lang w:val="en-GB"/>
              </w:rPr>
            </w:pPr>
            <w:ins w:id="151" w:author="Eva Dalenstam" w:date="2013-06-07T15:13:00Z">
              <w:r w:rsidRPr="0071564D">
                <w:rPr>
                  <w:rFonts w:ascii="Arial" w:eastAsia="Times New Roman" w:hAnsi="Arial" w:cs="Arial"/>
                  <w:sz w:val="20"/>
                  <w:szCs w:val="20"/>
                  <w:lang w:val="en-GB"/>
                </w:rPr>
                <w:t>The following is guidance regarding examples of parts in which there is potential oral, dermal or inhalation exposure:</w:t>
              </w:r>
            </w:ins>
          </w:p>
          <w:p w:rsidR="001146AF" w:rsidRPr="0071564D" w:rsidRDefault="001146AF" w:rsidP="00CD3D5E">
            <w:pPr>
              <w:pStyle w:val="Liststycke"/>
              <w:numPr>
                <w:ilvl w:val="0"/>
                <w:numId w:val="11"/>
              </w:numPr>
              <w:spacing w:after="0" w:line="240" w:lineRule="auto"/>
              <w:contextualSpacing w:val="0"/>
              <w:rPr>
                <w:ins w:id="152" w:author="Eva Dalenstam" w:date="2013-06-07T15:13:00Z"/>
                <w:rFonts w:ascii="Arial" w:eastAsia="Times New Roman" w:hAnsi="Arial" w:cs="Arial"/>
                <w:sz w:val="20"/>
                <w:szCs w:val="20"/>
                <w:lang w:val="en-GB"/>
              </w:rPr>
            </w:pPr>
            <w:ins w:id="153" w:author="Eva Dalenstam" w:date="2013-06-07T15:13:00Z">
              <w:r w:rsidRPr="0071564D">
                <w:rPr>
                  <w:rFonts w:ascii="Arial" w:eastAsia="Times New Roman" w:hAnsi="Arial" w:cs="Arial"/>
                  <w:sz w:val="20"/>
                  <w:szCs w:val="20"/>
                  <w:lang w:val="en-GB"/>
                </w:rPr>
                <w:t>Incubators: hood, pad, tubing and connectors</w:t>
              </w:r>
            </w:ins>
          </w:p>
          <w:p w:rsidR="001146AF" w:rsidRPr="0071564D" w:rsidRDefault="001146AF" w:rsidP="00CD3D5E">
            <w:pPr>
              <w:pStyle w:val="Liststycke"/>
              <w:numPr>
                <w:ilvl w:val="0"/>
                <w:numId w:val="11"/>
              </w:numPr>
              <w:spacing w:after="0" w:line="240" w:lineRule="auto"/>
              <w:contextualSpacing w:val="0"/>
              <w:rPr>
                <w:ins w:id="154" w:author="Eva Dalenstam" w:date="2013-06-07T15:13:00Z"/>
                <w:rFonts w:ascii="Arial" w:eastAsia="Times New Roman" w:hAnsi="Arial" w:cs="Arial"/>
                <w:sz w:val="20"/>
                <w:szCs w:val="20"/>
                <w:lang w:val="en-GB"/>
              </w:rPr>
            </w:pPr>
            <w:ins w:id="155" w:author="Eva Dalenstam" w:date="2013-06-07T15:13:00Z">
              <w:r w:rsidRPr="0071564D">
                <w:rPr>
                  <w:rFonts w:ascii="Arial" w:eastAsia="Times New Roman" w:hAnsi="Arial" w:cs="Arial"/>
                  <w:sz w:val="20"/>
                  <w:szCs w:val="20"/>
                  <w:lang w:val="en-GB"/>
                </w:rPr>
                <w:t>Ventilators: connectors, tubing</w:t>
              </w:r>
            </w:ins>
          </w:p>
          <w:p w:rsidR="001146AF" w:rsidRPr="0071564D" w:rsidRDefault="001146AF" w:rsidP="00CD3D5E">
            <w:pPr>
              <w:pStyle w:val="Liststycke"/>
              <w:numPr>
                <w:ilvl w:val="0"/>
                <w:numId w:val="11"/>
              </w:numPr>
              <w:spacing w:after="0" w:line="240" w:lineRule="auto"/>
              <w:contextualSpacing w:val="0"/>
              <w:rPr>
                <w:ins w:id="156" w:author="Eva Dalenstam" w:date="2013-06-07T15:13:00Z"/>
                <w:rFonts w:ascii="Arial" w:eastAsia="Times New Roman" w:hAnsi="Arial" w:cs="Arial"/>
                <w:sz w:val="20"/>
                <w:szCs w:val="20"/>
                <w:lang w:val="en-GB"/>
              </w:rPr>
            </w:pPr>
            <w:ins w:id="157" w:author="Eva Dalenstam" w:date="2013-06-07T15:13:00Z">
              <w:r w:rsidRPr="0071564D">
                <w:rPr>
                  <w:rFonts w:ascii="Arial" w:eastAsia="Times New Roman" w:hAnsi="Arial" w:cs="Arial"/>
                  <w:sz w:val="20"/>
                  <w:szCs w:val="20"/>
                  <w:lang w:val="en-GB"/>
                </w:rPr>
                <w:t>Dialysis equipment: membrane</w:t>
              </w:r>
            </w:ins>
          </w:p>
          <w:p w:rsidR="001146AF" w:rsidRPr="0071564D" w:rsidRDefault="001146AF" w:rsidP="00CD3D5E">
            <w:pPr>
              <w:pStyle w:val="Liststycke"/>
              <w:numPr>
                <w:ilvl w:val="0"/>
                <w:numId w:val="11"/>
              </w:numPr>
              <w:spacing w:after="0" w:line="240" w:lineRule="auto"/>
              <w:contextualSpacing w:val="0"/>
              <w:rPr>
                <w:ins w:id="158" w:author="Eva Dalenstam" w:date="2013-06-07T15:13:00Z"/>
                <w:rFonts w:ascii="Arial" w:eastAsia="Times New Roman" w:hAnsi="Arial" w:cs="Arial"/>
                <w:sz w:val="20"/>
                <w:szCs w:val="20"/>
                <w:lang w:val="en-GB"/>
              </w:rPr>
            </w:pPr>
            <w:ins w:id="159" w:author="Eva Dalenstam" w:date="2013-06-07T15:13:00Z">
              <w:r w:rsidRPr="0071564D">
                <w:rPr>
                  <w:rFonts w:ascii="Arial" w:eastAsia="Times New Roman" w:hAnsi="Arial" w:cs="Arial"/>
                  <w:sz w:val="20"/>
                  <w:szCs w:val="20"/>
                  <w:lang w:val="en-GB"/>
                </w:rPr>
                <w:t>Infusion pumps: connectors</w:t>
              </w:r>
            </w:ins>
          </w:p>
          <w:p w:rsidR="00543E2D" w:rsidRPr="00543E2D" w:rsidRDefault="001146AF" w:rsidP="001146AF">
            <w:pPr>
              <w:rPr>
                <w:ins w:id="160" w:author="Eva Dalenstam" w:date="2013-06-07T15:13:00Z"/>
                <w:rFonts w:ascii="Arial" w:eastAsia="Times New Roman" w:hAnsi="Arial" w:cs="Arial"/>
                <w:sz w:val="20"/>
                <w:szCs w:val="20"/>
                <w:lang w:val="en-GB"/>
              </w:rPr>
            </w:pPr>
            <w:ins w:id="161" w:author="Eva Dalenstam" w:date="2013-06-07T15:13:00Z">
              <w:r w:rsidRPr="0071564D">
                <w:rPr>
                  <w:rFonts w:ascii="Arial" w:eastAsia="Times New Roman" w:hAnsi="Arial" w:cs="Arial"/>
                  <w:sz w:val="20"/>
                  <w:szCs w:val="20"/>
                  <w:lang w:val="en-GB"/>
                </w:rPr>
                <w:t xml:space="preserve">Note that these are examples of parts with content of </w:t>
              </w:r>
              <w:proofErr w:type="spellStart"/>
              <w:r w:rsidRPr="0071564D">
                <w:rPr>
                  <w:rFonts w:ascii="Arial" w:eastAsia="Times New Roman" w:hAnsi="Arial" w:cs="Arial"/>
                  <w:sz w:val="20"/>
                  <w:szCs w:val="20"/>
                  <w:lang w:val="en-GB"/>
                </w:rPr>
                <w:t>bisphenol</w:t>
              </w:r>
              <w:proofErr w:type="spellEnd"/>
              <w:r w:rsidRPr="0071564D">
                <w:rPr>
                  <w:rFonts w:ascii="Arial" w:eastAsia="Times New Roman" w:hAnsi="Arial" w:cs="Arial"/>
                  <w:sz w:val="20"/>
                  <w:szCs w:val="20"/>
                  <w:lang w:val="en-GB"/>
                </w:rPr>
                <w:t xml:space="preserve"> compounds in health care </w:t>
              </w:r>
              <w:proofErr w:type="gramStart"/>
              <w:r w:rsidRPr="0071564D">
                <w:rPr>
                  <w:rFonts w:ascii="Arial" w:eastAsia="Times New Roman" w:hAnsi="Arial" w:cs="Arial"/>
                  <w:sz w:val="20"/>
                  <w:szCs w:val="20"/>
                  <w:lang w:val="en-GB"/>
                </w:rPr>
                <w:t>EEE,</w:t>
              </w:r>
              <w:proofErr w:type="gramEnd"/>
              <w:r w:rsidRPr="0071564D">
                <w:rPr>
                  <w:rFonts w:ascii="Arial" w:eastAsia="Times New Roman" w:hAnsi="Arial" w:cs="Arial"/>
                  <w:sz w:val="20"/>
                  <w:szCs w:val="20"/>
                  <w:lang w:val="en-GB"/>
                </w:rPr>
                <w:t xml:space="preserve"> this is not an exhaustive list.</w:t>
              </w:r>
            </w:ins>
          </w:p>
          <w:p w:rsidR="001146AF" w:rsidRPr="00914EE9" w:rsidRDefault="001146AF" w:rsidP="001146AF">
            <w:pPr>
              <w:rPr>
                <w:ins w:id="162" w:author="Eva Dalenstam" w:date="2013-06-07T15:13:00Z"/>
                <w:rFonts w:ascii="Arial" w:eastAsia="Times New Roman" w:hAnsi="Arial" w:cs="Arial"/>
                <w:b/>
                <w:sz w:val="20"/>
                <w:szCs w:val="20"/>
                <w:lang w:val="en-GB"/>
              </w:rPr>
            </w:pPr>
            <w:ins w:id="163" w:author="Eva Dalenstam" w:date="2013-06-07T15:13:00Z">
              <w:r w:rsidRPr="00914EE9">
                <w:rPr>
                  <w:rFonts w:ascii="Arial" w:eastAsia="Times New Roman" w:hAnsi="Arial" w:cs="Arial"/>
                  <w:b/>
                  <w:sz w:val="20"/>
                  <w:szCs w:val="20"/>
                  <w:lang w:val="en-GB"/>
                </w:rPr>
                <w:t>Verification:</w:t>
              </w:r>
            </w:ins>
          </w:p>
          <w:p w:rsidR="001146AF" w:rsidRPr="0071564D" w:rsidRDefault="001146AF" w:rsidP="001146AF">
            <w:pPr>
              <w:rPr>
                <w:ins w:id="164" w:author="Eva Dalenstam" w:date="2013-06-07T15:13:00Z"/>
                <w:rFonts w:ascii="Arial" w:eastAsia="Times New Roman" w:hAnsi="Arial" w:cs="Arial"/>
                <w:sz w:val="20"/>
                <w:szCs w:val="20"/>
                <w:lang w:val="en-GB"/>
              </w:rPr>
            </w:pPr>
            <w:ins w:id="165" w:author="Eva Dalenstam" w:date="2013-06-07T15:13:00Z">
              <w:r w:rsidRPr="0071564D">
                <w:rPr>
                  <w:rFonts w:ascii="Arial" w:eastAsia="Times New Roman" w:hAnsi="Arial" w:cs="Arial"/>
                  <w:sz w:val="20"/>
                  <w:szCs w:val="20"/>
                  <w:lang w:val="en-GB"/>
                </w:rPr>
                <w:t xml:space="preserve">Tenderers shall provide appropriate technical documentation, </w:t>
              </w:r>
              <w:proofErr w:type="spellStart"/>
              <w:proofErr w:type="gramStart"/>
              <w:r w:rsidRPr="0071564D">
                <w:rPr>
                  <w:rFonts w:ascii="Arial" w:eastAsia="Times New Roman" w:hAnsi="Arial" w:cs="Arial"/>
                  <w:sz w:val="20"/>
                  <w:szCs w:val="20"/>
                  <w:lang w:val="en-GB"/>
                </w:rPr>
                <w:t>i</w:t>
              </w:r>
              <w:proofErr w:type="spellEnd"/>
              <w:proofErr w:type="gramEnd"/>
              <w:r w:rsidRPr="0071564D">
                <w:rPr>
                  <w:rFonts w:ascii="Arial" w:eastAsia="Times New Roman" w:hAnsi="Arial" w:cs="Arial"/>
                  <w:sz w:val="20"/>
                  <w:szCs w:val="20"/>
                  <w:lang w:val="en-GB"/>
                </w:rPr>
                <w:t xml:space="preserve">. e. laboratory analysis results, showing that the material of the product part does neither contain (Total Amount) nor release (Specific Migration) more than 10 PPM of </w:t>
              </w:r>
              <w:proofErr w:type="spellStart"/>
              <w:r w:rsidRPr="0071564D">
                <w:rPr>
                  <w:rFonts w:ascii="Arial" w:eastAsia="Times New Roman" w:hAnsi="Arial" w:cs="Arial"/>
                  <w:sz w:val="20"/>
                  <w:szCs w:val="20"/>
                  <w:lang w:val="en-GB"/>
                </w:rPr>
                <w:t>Bisphenol</w:t>
              </w:r>
              <w:proofErr w:type="spellEnd"/>
              <w:r w:rsidRPr="0071564D">
                <w:rPr>
                  <w:rFonts w:ascii="Arial" w:eastAsia="Times New Roman" w:hAnsi="Arial" w:cs="Arial"/>
                  <w:sz w:val="20"/>
                  <w:szCs w:val="20"/>
                  <w:lang w:val="en-GB"/>
                </w:rPr>
                <w:t>-A (BPA), CAS registry number 80-05-7. For parts in contact with nutrition flow to babies, the limit is 0</w:t>
              </w:r>
              <w:proofErr w:type="gramStart"/>
              <w:r w:rsidRPr="0071564D">
                <w:rPr>
                  <w:rFonts w:ascii="Arial" w:eastAsia="Times New Roman" w:hAnsi="Arial" w:cs="Arial"/>
                  <w:sz w:val="20"/>
                  <w:szCs w:val="20"/>
                  <w:lang w:val="en-GB"/>
                </w:rPr>
                <w:t>,6</w:t>
              </w:r>
              <w:proofErr w:type="gramEnd"/>
              <w:r w:rsidRPr="0071564D">
                <w:rPr>
                  <w:rFonts w:ascii="Arial" w:eastAsia="Times New Roman" w:hAnsi="Arial" w:cs="Arial"/>
                  <w:sz w:val="20"/>
                  <w:szCs w:val="20"/>
                  <w:lang w:val="en-GB"/>
                </w:rPr>
                <w:t xml:space="preserve"> PPM. The laboratory analysis shall be according to methods specified in prevailing standards or regulations or as common laboratory practice, with </w:t>
              </w:r>
              <w:proofErr w:type="gramStart"/>
              <w:r w:rsidRPr="0071564D">
                <w:rPr>
                  <w:rFonts w:ascii="Arial" w:eastAsia="Times New Roman" w:hAnsi="Arial" w:cs="Arial"/>
                  <w:sz w:val="20"/>
                  <w:szCs w:val="20"/>
                  <w:lang w:val="en-GB"/>
                </w:rPr>
                <w:t>a for</w:t>
              </w:r>
              <w:proofErr w:type="gramEnd"/>
              <w:r w:rsidRPr="0071564D">
                <w:rPr>
                  <w:rFonts w:ascii="Arial" w:eastAsia="Times New Roman" w:hAnsi="Arial" w:cs="Arial"/>
                  <w:sz w:val="20"/>
                  <w:szCs w:val="20"/>
                  <w:lang w:val="en-GB"/>
                </w:rPr>
                <w:t xml:space="preserve"> the material of the product part appropriate extraction medium regarding the migration analysis and with a for the material of the product part appropriate dissolvent regarding the content analysis. Examples of such standards and regulations are regulation 10/2011, standard EN 12673-F15, standard EN 13130.</w:t>
              </w:r>
            </w:ins>
          </w:p>
          <w:p w:rsidR="001A47D3" w:rsidDel="006F5554" w:rsidRDefault="001A47D3" w:rsidP="001A47D3">
            <w:pPr>
              <w:rPr>
                <w:del w:id="166" w:author="Eva Dalenstam" w:date="2013-05-19T23:35:00Z"/>
                <w:rFonts w:ascii="Arial" w:eastAsia="Times New Roman" w:hAnsi="Arial" w:cs="Arial"/>
                <w:sz w:val="20"/>
                <w:szCs w:val="20"/>
                <w:lang w:val="en-GB"/>
              </w:rPr>
            </w:pPr>
            <w:del w:id="167" w:author="Eva Dalenstam" w:date="2013-05-19T23:35:00Z">
              <w:r w:rsidRPr="00C719D2" w:rsidDel="006F5554">
                <w:rPr>
                  <w:rFonts w:ascii="Arial" w:eastAsia="Times New Roman" w:hAnsi="Arial" w:cs="Arial"/>
                  <w:sz w:val="20"/>
                  <w:szCs w:val="20"/>
                  <w:lang w:val="en-GB"/>
                </w:rPr>
                <w:delText xml:space="preserve">Points will be awarded </w:delText>
              </w:r>
              <w:r w:rsidR="000613AC" w:rsidDel="006F5554">
                <w:rPr>
                  <w:rFonts w:ascii="Arial" w:eastAsia="Times New Roman" w:hAnsi="Arial" w:cs="Arial"/>
                  <w:sz w:val="20"/>
                  <w:szCs w:val="20"/>
                  <w:lang w:val="en-GB"/>
                </w:rPr>
                <w:delText xml:space="preserve">to tenderers </w:delText>
              </w:r>
              <w:r w:rsidR="000613AC" w:rsidRPr="000613AC" w:rsidDel="006F5554">
                <w:rPr>
                  <w:rFonts w:ascii="Arial" w:eastAsia="Times New Roman" w:hAnsi="Arial" w:cs="Arial"/>
                  <w:sz w:val="20"/>
                  <w:szCs w:val="20"/>
                  <w:lang w:val="en-GB"/>
                </w:rPr>
                <w:delText xml:space="preserve">who can demonstrate the avoidance of using substances </w:delText>
              </w:r>
              <w:r w:rsidR="000613AC" w:rsidRPr="00C719D2" w:rsidDel="006F5554">
                <w:rPr>
                  <w:rFonts w:ascii="Arial" w:eastAsia="Times New Roman" w:hAnsi="Arial" w:cs="Arial"/>
                  <w:sz w:val="20"/>
                  <w:szCs w:val="20"/>
                  <w:lang w:val="en-GB"/>
                </w:rPr>
                <w:delText>i</w:delText>
              </w:r>
              <w:r w:rsidR="000613AC" w:rsidDel="006F5554">
                <w:rPr>
                  <w:rFonts w:ascii="Arial" w:eastAsia="Times New Roman" w:hAnsi="Arial" w:cs="Arial"/>
                  <w:sz w:val="20"/>
                  <w:szCs w:val="20"/>
                  <w:lang w:val="en-GB"/>
                </w:rPr>
                <w:delText>n</w:delText>
              </w:r>
              <w:r w:rsidR="000613AC" w:rsidRPr="00C719D2" w:rsidDel="006F5554">
                <w:rPr>
                  <w:rFonts w:ascii="Arial" w:eastAsia="Times New Roman" w:hAnsi="Arial" w:cs="Arial"/>
                  <w:sz w:val="20"/>
                  <w:szCs w:val="20"/>
                  <w:lang w:val="en-GB"/>
                </w:rPr>
                <w:delText xml:space="preserve"> the equipment </w:delText>
              </w:r>
              <w:r w:rsidDel="006F5554">
                <w:rPr>
                  <w:rFonts w:ascii="Arial" w:eastAsia="Times New Roman" w:hAnsi="Arial" w:cs="Arial"/>
                  <w:sz w:val="20"/>
                  <w:szCs w:val="20"/>
                  <w:lang w:val="en-GB"/>
                </w:rPr>
                <w:delText>(</w:delText>
              </w:r>
              <w:r w:rsidRPr="001A47D3" w:rsidDel="006F5554">
                <w:rPr>
                  <w:rFonts w:ascii="Arial" w:eastAsia="Times New Roman" w:hAnsi="Arial" w:cs="Arial"/>
                  <w:sz w:val="20"/>
                  <w:szCs w:val="20"/>
                  <w:lang w:val="en-GB"/>
                </w:rPr>
                <w:delText>at a threshold concentration of</w:delText>
              </w:r>
              <w:r w:rsidRPr="00C719D2" w:rsidDel="006F5554">
                <w:rPr>
                  <w:rFonts w:ascii="Arial" w:eastAsia="Times New Roman" w:hAnsi="Arial" w:cs="Arial"/>
                  <w:sz w:val="20"/>
                  <w:szCs w:val="20"/>
                  <w:lang w:val="en-GB"/>
                </w:rPr>
                <w:delText xml:space="preserve"> 0.1 % w/w </w:delText>
              </w:r>
              <w:r w:rsidDel="006F5554">
                <w:rPr>
                  <w:rFonts w:ascii="Arial" w:eastAsia="Times New Roman" w:hAnsi="Arial" w:cs="Arial"/>
                  <w:sz w:val="20"/>
                  <w:szCs w:val="20"/>
                  <w:lang w:val="en-GB"/>
                </w:rPr>
                <w:delText>in the</w:delText>
              </w:r>
              <w:r w:rsidRPr="00C719D2" w:rsidDel="006F5554">
                <w:rPr>
                  <w:rFonts w:ascii="Arial" w:eastAsia="Times New Roman" w:hAnsi="Arial" w:cs="Arial"/>
                  <w:sz w:val="20"/>
                  <w:szCs w:val="20"/>
                  <w:lang w:val="en-GB"/>
                </w:rPr>
                <w:delText xml:space="preserve"> article</w:delText>
              </w:r>
              <w:r w:rsidRPr="00C719D2" w:rsidDel="006F5554">
                <w:rPr>
                  <w:rFonts w:ascii="Arial" w:eastAsia="Times New Roman" w:hAnsi="Arial" w:cs="Arial"/>
                  <w:sz w:val="20"/>
                  <w:szCs w:val="20"/>
                  <w:vertAlign w:val="superscript"/>
                  <w:lang w:val="en-GB"/>
                </w:rPr>
                <w:footnoteReference w:id="3"/>
              </w:r>
              <w:r w:rsidDel="006F5554">
                <w:rPr>
                  <w:rFonts w:ascii="Arial" w:eastAsia="Times New Roman" w:hAnsi="Arial" w:cs="Arial"/>
                  <w:sz w:val="20"/>
                  <w:szCs w:val="20"/>
                  <w:lang w:val="en-GB"/>
                </w:rPr>
                <w:delText>)</w:delText>
              </w:r>
              <w:r w:rsidR="000613AC" w:rsidRPr="00C719D2" w:rsidDel="006F5554">
                <w:rPr>
                  <w:rFonts w:ascii="Arial" w:eastAsia="Times New Roman" w:hAnsi="Arial" w:cs="Arial"/>
                  <w:sz w:val="20"/>
                  <w:szCs w:val="20"/>
                  <w:lang w:val="en-GB"/>
                </w:rPr>
                <w:delText xml:space="preserve"> </w:delText>
              </w:r>
              <w:r w:rsidR="000613AC" w:rsidRPr="000613AC" w:rsidDel="006F5554">
                <w:rPr>
                  <w:rFonts w:ascii="Arial" w:eastAsia="Times New Roman" w:hAnsi="Arial" w:cs="Arial"/>
                  <w:sz w:val="20"/>
                  <w:szCs w:val="20"/>
                  <w:lang w:val="en-GB"/>
                </w:rPr>
                <w:delText>that have been identified as "substances of very high concern" and which have been included on the European Chemicals Agency's 'Candidate List' of substances for authorisation under Regulation (EC) No 1907/2006 (REACH Regulation) for a year or more</w:delText>
              </w:r>
              <w:r w:rsidR="000613AC" w:rsidDel="006F5554">
                <w:rPr>
                  <w:rFonts w:ascii="Arial" w:eastAsia="Times New Roman" w:hAnsi="Arial" w:cs="Arial"/>
                  <w:sz w:val="20"/>
                  <w:szCs w:val="20"/>
                  <w:lang w:val="en-GB"/>
                </w:rPr>
                <w:delText>.</w:delText>
              </w:r>
            </w:del>
          </w:p>
          <w:p w:rsidR="00606AA1" w:rsidRPr="001F0E36" w:rsidDel="006F5554" w:rsidRDefault="00606AA1" w:rsidP="00606AA1">
            <w:pPr>
              <w:pStyle w:val="Underrubrikniv4"/>
              <w:rPr>
                <w:del w:id="170" w:author="Eva Dalenstam" w:date="2013-05-19T23:35:00Z"/>
                <w:rFonts w:cs="Arial"/>
                <w:b/>
                <w:sz w:val="20"/>
                <w:szCs w:val="20"/>
                <w:lang w:val="en-GB" w:eastAsia="en-US"/>
              </w:rPr>
            </w:pPr>
            <w:del w:id="171" w:author="Eva Dalenstam" w:date="2013-05-19T23:35:00Z">
              <w:r w:rsidRPr="001F0E36" w:rsidDel="006F5554">
                <w:rPr>
                  <w:rFonts w:cs="Arial"/>
                  <w:b/>
                  <w:sz w:val="20"/>
                  <w:szCs w:val="20"/>
                  <w:lang w:val="en-GB" w:eastAsia="en-US"/>
                </w:rPr>
                <w:delText>Verification:</w:delText>
              </w:r>
            </w:del>
          </w:p>
          <w:p w:rsidR="00666669" w:rsidRPr="0071564D" w:rsidRDefault="001A47D3" w:rsidP="0071564D">
            <w:pPr>
              <w:rPr>
                <w:rFonts w:ascii="Arial" w:eastAsia="Times New Roman" w:hAnsi="Arial" w:cs="Arial"/>
                <w:sz w:val="20"/>
                <w:szCs w:val="20"/>
                <w:lang w:val="en-GB"/>
              </w:rPr>
            </w:pPr>
            <w:del w:id="172" w:author="Eva Dalenstam" w:date="2013-05-19T23:35:00Z">
              <w:r w:rsidRPr="001A47D3" w:rsidDel="006F5554">
                <w:rPr>
                  <w:rFonts w:ascii="Arial" w:eastAsia="Times New Roman" w:hAnsi="Arial" w:cs="Arial"/>
                  <w:sz w:val="20"/>
                  <w:szCs w:val="20"/>
                  <w:lang w:val="en-GB"/>
                </w:rPr>
                <w:delText xml:space="preserve">Tenderer must provide a written statement naming (including EC number and CAS Registry Number)  any substances present in the product at a concentration ≥0.1% (w/w) that have been identified as "substances of very high concern" and placed on the European Chemicals Agency's 'Candidate List' of substances for 'authorisation' under Regulation (EC) No 1907/2006 (REACH Regulation). In cases where tenderers do not use any SVHC, they must provide a written statement confirming that none are present above 0.1%. </w:delText>
              </w:r>
            </w:del>
          </w:p>
        </w:tc>
      </w:tr>
    </w:tbl>
    <w:p w:rsidR="007904E6" w:rsidRPr="00E52697" w:rsidRDefault="007904E6">
      <w:pPr>
        <w:rPr>
          <w:lang w:val="en-US"/>
        </w:rPr>
      </w:pPr>
    </w:p>
    <w:tbl>
      <w:tblPr>
        <w:tblW w:w="5000" w:type="pct"/>
        <w:tblLayout w:type="fixed"/>
        <w:tblLook w:val="01E0" w:firstRow="1" w:lastRow="1" w:firstColumn="1" w:lastColumn="1" w:noHBand="0" w:noVBand="0"/>
      </w:tblPr>
      <w:tblGrid>
        <w:gridCol w:w="9288"/>
      </w:tblGrid>
      <w:tr w:rsidR="00666669" w:rsidRPr="004F5EAA" w:rsidTr="005A3864">
        <w:tc>
          <w:tcPr>
            <w:tcW w:w="5000" w:type="pct"/>
            <w:tcBorders>
              <w:top w:val="single" w:sz="4" w:space="0" w:color="auto"/>
              <w:left w:val="single" w:sz="4" w:space="0" w:color="auto"/>
              <w:bottom w:val="single" w:sz="4" w:space="0" w:color="auto"/>
              <w:right w:val="single" w:sz="4" w:space="0" w:color="auto"/>
            </w:tcBorders>
          </w:tcPr>
          <w:p w:rsidR="00666669" w:rsidRPr="00FD0BEC" w:rsidRDefault="000A6530" w:rsidP="00FD0BEC">
            <w:pPr>
              <w:pStyle w:val="Rubrik2Nr"/>
              <w:numPr>
                <w:ilvl w:val="0"/>
                <w:numId w:val="0"/>
              </w:numPr>
              <w:rPr>
                <w:rFonts w:cs="Arial"/>
                <w:b/>
                <w:caps w:val="0"/>
                <w:sz w:val="20"/>
                <w:szCs w:val="20"/>
                <w:lang w:val="en-GB" w:eastAsia="en-US"/>
              </w:rPr>
            </w:pPr>
            <w:r>
              <w:rPr>
                <w:rFonts w:cs="Arial"/>
                <w:b/>
                <w:caps w:val="0"/>
                <w:sz w:val="20"/>
                <w:szCs w:val="20"/>
                <w:lang w:val="en-GB" w:eastAsia="en-US"/>
              </w:rPr>
              <w:t>7</w:t>
            </w:r>
            <w:r w:rsidR="00C719D2" w:rsidRPr="00FD0BEC">
              <w:rPr>
                <w:rFonts w:cs="Arial"/>
                <w:b/>
                <w:caps w:val="0"/>
                <w:sz w:val="20"/>
                <w:szCs w:val="20"/>
                <w:lang w:val="en-GB" w:eastAsia="en-US"/>
              </w:rPr>
              <w:t xml:space="preserve">. </w:t>
            </w:r>
            <w:commentRangeStart w:id="173"/>
            <w:r w:rsidR="003A65AB">
              <w:rPr>
                <w:rFonts w:cs="Arial"/>
                <w:b/>
                <w:caps w:val="0"/>
                <w:sz w:val="20"/>
                <w:szCs w:val="20"/>
                <w:lang w:val="en-GB" w:eastAsia="en-US"/>
              </w:rPr>
              <w:t>Energy performance of health care EEE</w:t>
            </w:r>
            <w:commentRangeEnd w:id="173"/>
            <w:r w:rsidR="00EE7F37">
              <w:rPr>
                <w:rStyle w:val="Kommentarsreferens"/>
                <w:rFonts w:ascii="Times New Roman" w:hAnsi="Times New Roman"/>
                <w:caps w:val="0"/>
              </w:rPr>
              <w:commentReference w:id="173"/>
            </w:r>
          </w:p>
          <w:p w:rsidR="00666669" w:rsidRDefault="00D119B6" w:rsidP="00666669">
            <w:pPr>
              <w:spacing w:before="60" w:after="60" w:line="23" w:lineRule="atLeast"/>
              <w:rPr>
                <w:ins w:id="174" w:author="Eva Dalenstam" w:date="2013-05-20T13:19:00Z"/>
                <w:rFonts w:ascii="Arial" w:eastAsia="Times New Roman" w:hAnsi="Arial" w:cs="Arial"/>
                <w:sz w:val="20"/>
                <w:szCs w:val="20"/>
                <w:lang w:val="en-GB"/>
              </w:rPr>
            </w:pPr>
            <w:r w:rsidRPr="0037444D">
              <w:rPr>
                <w:rFonts w:ascii="Arial" w:eastAsia="Times New Roman" w:hAnsi="Arial" w:cs="Arial"/>
                <w:sz w:val="20"/>
                <w:szCs w:val="20"/>
                <w:lang w:val="en-GB"/>
              </w:rPr>
              <w:t xml:space="preserve">Points will be awarded for the equipment based on how low the reported </w:t>
            </w:r>
            <w:ins w:id="175" w:author="Eva Dalenstam" w:date="2013-02-27T14:49:00Z">
              <w:r w:rsidR="00702018">
                <w:rPr>
                  <w:rFonts w:ascii="Arial" w:eastAsia="Times New Roman" w:hAnsi="Arial" w:cs="Arial"/>
                  <w:sz w:val="20"/>
                  <w:szCs w:val="20"/>
                  <w:lang w:val="en-GB"/>
                </w:rPr>
                <w:t xml:space="preserve">daily </w:t>
              </w:r>
            </w:ins>
            <w:r w:rsidRPr="0037444D">
              <w:rPr>
                <w:rFonts w:ascii="Arial" w:eastAsia="Times New Roman" w:hAnsi="Arial" w:cs="Arial"/>
                <w:sz w:val="20"/>
                <w:szCs w:val="20"/>
                <w:lang w:val="en-GB"/>
              </w:rPr>
              <w:t xml:space="preserve">Energy usage is, </w:t>
            </w:r>
            <w:r w:rsidRPr="0037444D">
              <w:rPr>
                <w:rFonts w:ascii="Arial" w:eastAsia="Times New Roman" w:hAnsi="Arial" w:cs="Arial"/>
                <w:b/>
                <w:sz w:val="20"/>
                <w:szCs w:val="20"/>
                <w:lang w:val="en-GB"/>
              </w:rPr>
              <w:t>E (kwh)/day)</w:t>
            </w:r>
            <w:r w:rsidRPr="0037444D">
              <w:rPr>
                <w:rFonts w:ascii="Arial" w:eastAsia="Times New Roman" w:hAnsi="Arial" w:cs="Arial"/>
                <w:sz w:val="20"/>
                <w:szCs w:val="20"/>
                <w:lang w:val="en-GB"/>
              </w:rPr>
              <w:t xml:space="preserve">, </w:t>
            </w:r>
            <w:r w:rsidRPr="00C719D2">
              <w:rPr>
                <w:rFonts w:ascii="Arial" w:eastAsia="Times New Roman" w:hAnsi="Arial" w:cs="Arial"/>
                <w:sz w:val="20"/>
                <w:szCs w:val="20"/>
                <w:lang w:val="en-GB"/>
              </w:rPr>
              <w:t>according to the table and the test conditions below. Please, fill in the table for the relevant medical equipment:</w:t>
            </w:r>
            <w:r w:rsidRPr="00D119B6">
              <w:rPr>
                <w:rFonts w:ascii="Arial" w:eastAsia="Times New Roman" w:hAnsi="Arial" w:cs="Arial"/>
                <w:sz w:val="20"/>
                <w:szCs w:val="20"/>
                <w:lang w:val="en-GB"/>
              </w:rPr>
              <w:t xml:space="preserve"> (the lower </w:t>
            </w:r>
            <w:ins w:id="176" w:author="Eva Dalenstam" w:date="2013-02-27T14:49:00Z">
              <w:r w:rsidR="00702018">
                <w:rPr>
                  <w:rFonts w:ascii="Arial" w:eastAsia="Times New Roman" w:hAnsi="Arial" w:cs="Arial"/>
                  <w:sz w:val="20"/>
                  <w:szCs w:val="20"/>
                  <w:lang w:val="en-GB"/>
                </w:rPr>
                <w:t xml:space="preserve">daily </w:t>
              </w:r>
            </w:ins>
            <w:r w:rsidRPr="00D119B6">
              <w:rPr>
                <w:rFonts w:ascii="Arial" w:eastAsia="Times New Roman" w:hAnsi="Arial" w:cs="Arial"/>
                <w:sz w:val="20"/>
                <w:szCs w:val="20"/>
                <w:lang w:val="en-GB"/>
              </w:rPr>
              <w:t>Energy usage, the more points will be awarded)</w:t>
            </w:r>
          </w:p>
          <w:p w:rsidR="00473CB5" w:rsidRDefault="00473CB5" w:rsidP="00666669">
            <w:pPr>
              <w:spacing w:before="60" w:after="60" w:line="23" w:lineRule="atLeast"/>
              <w:rPr>
                <w:ins w:id="177" w:author="Eva Dalenstam" w:date="2013-06-10T11:34:00Z"/>
                <w:rFonts w:ascii="Arial" w:eastAsia="Times New Roman" w:hAnsi="Arial" w:cs="Arial"/>
                <w:sz w:val="20"/>
                <w:szCs w:val="20"/>
                <w:lang w:val="en-GB"/>
              </w:rPr>
            </w:pPr>
            <w:ins w:id="178" w:author="Eva Dalenstam" w:date="2013-05-20T13:19:00Z">
              <w:r>
                <w:rPr>
                  <w:rFonts w:ascii="Arial" w:eastAsia="Times New Roman" w:hAnsi="Arial" w:cs="Arial"/>
                  <w:sz w:val="20"/>
                  <w:szCs w:val="20"/>
                  <w:lang w:val="en-GB"/>
                </w:rPr>
                <w:t>Definitions of modes are according to Appendix 1.</w:t>
              </w:r>
            </w:ins>
            <w:ins w:id="179" w:author="Eva Dalenstam" w:date="2013-05-20T13:20:00Z">
              <w:r>
                <w:rPr>
                  <w:rFonts w:ascii="Arial" w:eastAsia="Times New Roman" w:hAnsi="Arial" w:cs="Arial"/>
                  <w:sz w:val="20"/>
                  <w:szCs w:val="20"/>
                  <w:lang w:val="en-GB"/>
                </w:rPr>
                <w:t xml:space="preserve"> Verification description can be viewed below the table.</w:t>
              </w:r>
            </w:ins>
            <w:r w:rsidR="000D21D9">
              <w:rPr>
                <w:rFonts w:ascii="Arial" w:hAnsi="Arial" w:cs="Arial"/>
                <w:sz w:val="20"/>
                <w:szCs w:val="20"/>
                <w:lang w:val="en-US"/>
              </w:rPr>
              <w:t xml:space="preserve"> </w:t>
            </w:r>
            <w:ins w:id="180" w:author="Eva Dalenstam" w:date="2013-06-12T14:51:00Z">
              <w:r w:rsidR="000D21D9">
                <w:rPr>
                  <w:rFonts w:ascii="Arial" w:hAnsi="Arial" w:cs="Arial"/>
                  <w:sz w:val="20"/>
                  <w:szCs w:val="20"/>
                  <w:lang w:val="en-US"/>
                </w:rPr>
                <w:t>Energy performance criteria for CT, hemodialysis equipment, MRI</w:t>
              </w:r>
            </w:ins>
            <w:ins w:id="181" w:author="Eva Dalenstam" w:date="2013-06-13T14:28:00Z">
              <w:r w:rsidR="00EE7F37">
                <w:rPr>
                  <w:rFonts w:ascii="Arial" w:hAnsi="Arial" w:cs="Arial"/>
                  <w:sz w:val="20"/>
                  <w:szCs w:val="20"/>
                  <w:lang w:val="en-US"/>
                </w:rPr>
                <w:t xml:space="preserve">, </w:t>
              </w:r>
            </w:ins>
            <w:ins w:id="182" w:author="Eva Dalenstam" w:date="2013-06-12T14:51:00Z">
              <w:r w:rsidR="000D21D9">
                <w:rPr>
                  <w:rFonts w:ascii="Arial" w:hAnsi="Arial" w:cs="Arial"/>
                  <w:sz w:val="20"/>
                  <w:szCs w:val="20"/>
                  <w:lang w:val="en-US"/>
                </w:rPr>
                <w:t>medical sterilizers</w:t>
              </w:r>
            </w:ins>
            <w:ins w:id="183" w:author="Eva Dalenstam" w:date="2013-06-13T14:28:00Z">
              <w:r w:rsidR="00EE7F37">
                <w:rPr>
                  <w:rFonts w:ascii="Arial" w:hAnsi="Arial" w:cs="Arial"/>
                  <w:sz w:val="20"/>
                  <w:szCs w:val="20"/>
                  <w:lang w:val="en-US"/>
                </w:rPr>
                <w:t xml:space="preserve"> and disinfectors</w:t>
              </w:r>
            </w:ins>
            <w:ins w:id="184" w:author="Eva Dalenstam" w:date="2013-06-12T14:51:00Z">
              <w:r w:rsidR="000D21D9">
                <w:rPr>
                  <w:rFonts w:ascii="Arial" w:hAnsi="Arial" w:cs="Arial"/>
                  <w:sz w:val="20"/>
                  <w:szCs w:val="20"/>
                  <w:lang w:val="en-US"/>
                </w:rPr>
                <w:t xml:space="preserve"> can be found</w:t>
              </w:r>
            </w:ins>
            <w:r w:rsidR="00FD0BEC">
              <w:rPr>
                <w:rFonts w:ascii="Arial" w:hAnsi="Arial" w:cs="Arial"/>
                <w:sz w:val="20"/>
                <w:szCs w:val="20"/>
                <w:lang w:val="en-US"/>
              </w:rPr>
              <w:t xml:space="preserve"> </w:t>
            </w:r>
            <w:ins w:id="185" w:author="Eva Dalenstam" w:date="2013-06-13T14:03:00Z">
              <w:r w:rsidR="00FD0BEC">
                <w:rPr>
                  <w:rFonts w:ascii="Arial" w:hAnsi="Arial" w:cs="Arial"/>
                  <w:sz w:val="20"/>
                  <w:szCs w:val="20"/>
                  <w:lang w:val="en-US"/>
                </w:rPr>
                <w:t>in separate criteria.</w:t>
              </w:r>
            </w:ins>
          </w:p>
          <w:p w:rsidR="00294838" w:rsidRPr="00BD082D" w:rsidRDefault="00BD082D" w:rsidP="00BD082D">
            <w:pPr>
              <w:rPr>
                <w:rFonts w:ascii="Arial" w:hAnsi="Arial" w:cs="Arial"/>
                <w:sz w:val="20"/>
                <w:szCs w:val="20"/>
                <w:lang w:val="en-US"/>
              </w:rPr>
            </w:pPr>
            <w:ins w:id="186" w:author="Eva Dalenstam" w:date="2013-06-10T11:34:00Z">
              <w:r w:rsidRPr="00E00B96">
                <w:rPr>
                  <w:rFonts w:ascii="Arial" w:hAnsi="Arial" w:cs="Arial"/>
                  <w:sz w:val="20"/>
                  <w:szCs w:val="20"/>
                  <w:lang w:val="en-US"/>
                </w:rPr>
                <w:t>Contracting authorities</w:t>
              </w:r>
              <w:r w:rsidRPr="00E00B96">
                <w:rPr>
                  <w:rFonts w:ascii="Arial" w:hAnsi="Arial" w:cs="Arial"/>
                  <w:color w:val="FF0000"/>
                  <w:sz w:val="20"/>
                  <w:szCs w:val="20"/>
                  <w:lang w:val="en-US"/>
                </w:rPr>
                <w:t xml:space="preserve"> </w:t>
              </w:r>
              <w:r w:rsidRPr="00E00B96">
                <w:rPr>
                  <w:rFonts w:ascii="Arial" w:hAnsi="Arial" w:cs="Arial"/>
                  <w:sz w:val="20"/>
                  <w:szCs w:val="20"/>
                  <w:lang w:val="en-US"/>
                </w:rPr>
                <w:t>will have to indicate in the contract notice and tende</w:t>
              </w:r>
              <w:r>
                <w:rPr>
                  <w:rFonts w:ascii="Arial" w:hAnsi="Arial" w:cs="Arial"/>
                  <w:sz w:val="20"/>
                  <w:szCs w:val="20"/>
                  <w:lang w:val="en-US"/>
                </w:rPr>
                <w:t xml:space="preserve">r documents how many </w:t>
              </w:r>
              <w:r w:rsidRPr="00E00B96">
                <w:rPr>
                  <w:rFonts w:ascii="Arial" w:hAnsi="Arial" w:cs="Arial"/>
                  <w:sz w:val="20"/>
                  <w:szCs w:val="20"/>
                  <w:lang w:val="en-US"/>
                </w:rPr>
                <w:t>points will be awarded for each award criterion.</w:t>
              </w:r>
            </w:ins>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275"/>
              <w:gridCol w:w="1702"/>
              <w:gridCol w:w="1701"/>
              <w:gridCol w:w="1699"/>
              <w:gridCol w:w="1133"/>
            </w:tblGrid>
            <w:tr w:rsidR="00702018" w:rsidRPr="00EB6C14" w:rsidTr="00FD2C8A">
              <w:tc>
                <w:tcPr>
                  <w:tcW w:w="1554" w:type="dxa"/>
                  <w:tcBorders>
                    <w:bottom w:val="single" w:sz="12" w:space="0" w:color="auto"/>
                  </w:tcBorders>
                  <w:shd w:val="clear" w:color="auto" w:fill="D9D9D9" w:themeFill="background1" w:themeFillShade="D9"/>
                </w:tcPr>
                <w:p w:rsidR="00702018" w:rsidRPr="00416895" w:rsidRDefault="00702018" w:rsidP="00C719D2">
                  <w:pPr>
                    <w:rPr>
                      <w:rFonts w:ascii="Arial" w:hAnsi="Arial" w:cs="Arial"/>
                      <w:b/>
                      <w:sz w:val="20"/>
                      <w:szCs w:val="20"/>
                      <w:lang w:val="en-US"/>
                    </w:rPr>
                  </w:pPr>
                  <w:r w:rsidRPr="00416895">
                    <w:rPr>
                      <w:rFonts w:ascii="Arial" w:hAnsi="Arial" w:cs="Arial"/>
                      <w:b/>
                      <w:sz w:val="20"/>
                      <w:szCs w:val="20"/>
                      <w:lang w:val="en-US"/>
                    </w:rPr>
                    <w:t>Equipment</w:t>
                  </w:r>
                </w:p>
              </w:tc>
              <w:tc>
                <w:tcPr>
                  <w:tcW w:w="1275" w:type="dxa"/>
                  <w:tcBorders>
                    <w:bottom w:val="single" w:sz="12" w:space="0" w:color="auto"/>
                  </w:tcBorders>
                  <w:shd w:val="clear" w:color="auto" w:fill="D9D9D9" w:themeFill="background1" w:themeFillShade="D9"/>
                </w:tcPr>
                <w:p w:rsidR="00702018" w:rsidRPr="00416895" w:rsidRDefault="00702018" w:rsidP="00C719D2">
                  <w:pPr>
                    <w:rPr>
                      <w:rFonts w:ascii="Arial" w:hAnsi="Arial" w:cs="Arial"/>
                      <w:b/>
                      <w:sz w:val="20"/>
                      <w:szCs w:val="20"/>
                      <w:lang w:val="en-GB"/>
                    </w:rPr>
                  </w:pPr>
                  <w:r w:rsidRPr="00416895">
                    <w:rPr>
                      <w:rFonts w:ascii="Arial" w:hAnsi="Arial" w:cs="Arial"/>
                      <w:b/>
                      <w:sz w:val="20"/>
                      <w:szCs w:val="20"/>
                      <w:lang w:val="en-GB"/>
                    </w:rPr>
                    <w:t>Mode</w:t>
                  </w:r>
                </w:p>
              </w:tc>
              <w:tc>
                <w:tcPr>
                  <w:tcW w:w="1702" w:type="dxa"/>
                  <w:tcBorders>
                    <w:bottom w:val="single" w:sz="12" w:space="0" w:color="auto"/>
                  </w:tcBorders>
                  <w:shd w:val="clear" w:color="auto" w:fill="D9D9D9" w:themeFill="background1" w:themeFillShade="D9"/>
                </w:tcPr>
                <w:p w:rsidR="00702018" w:rsidRPr="00416895" w:rsidRDefault="002B72DE" w:rsidP="00C719D2">
                  <w:pPr>
                    <w:rPr>
                      <w:rFonts w:ascii="Arial" w:hAnsi="Arial" w:cs="Arial"/>
                      <w:b/>
                      <w:sz w:val="20"/>
                      <w:szCs w:val="20"/>
                      <w:lang w:val="en-GB"/>
                    </w:rPr>
                  </w:pPr>
                  <w:ins w:id="187" w:author="Eva Dalenstam" w:date="2013-05-20T23:03:00Z">
                    <w:r>
                      <w:rPr>
                        <w:rFonts w:ascii="Arial" w:hAnsi="Arial" w:cs="Arial"/>
                        <w:b/>
                        <w:sz w:val="20"/>
                        <w:szCs w:val="20"/>
                        <w:lang w:val="en-GB"/>
                      </w:rPr>
                      <w:t>Custom</w:t>
                    </w:r>
                  </w:ins>
                  <w:ins w:id="188" w:author="Eva Dalenstam" w:date="2013-06-07T21:45:00Z">
                    <w:r w:rsidR="00486F8F">
                      <w:rPr>
                        <w:rFonts w:ascii="Arial" w:hAnsi="Arial" w:cs="Arial"/>
                        <w:b/>
                        <w:sz w:val="20"/>
                        <w:szCs w:val="20"/>
                        <w:lang w:val="en-GB"/>
                      </w:rPr>
                      <w:t>ised</w:t>
                    </w:r>
                  </w:ins>
                  <w:del w:id="189" w:author="Eva Dalenstam" w:date="2013-05-20T23:03:00Z">
                    <w:r w:rsidR="00702018" w:rsidRPr="00416895" w:rsidDel="002B72DE">
                      <w:rPr>
                        <w:rFonts w:ascii="Arial" w:hAnsi="Arial" w:cs="Arial"/>
                        <w:b/>
                        <w:sz w:val="20"/>
                        <w:szCs w:val="20"/>
                        <w:lang w:val="en-GB"/>
                      </w:rPr>
                      <w:delText>Use</w:delText>
                    </w:r>
                  </w:del>
                  <w:r w:rsidR="00702018" w:rsidRPr="00416895">
                    <w:rPr>
                      <w:rFonts w:ascii="Arial" w:hAnsi="Arial" w:cs="Arial"/>
                      <w:b/>
                      <w:sz w:val="20"/>
                      <w:szCs w:val="20"/>
                      <w:lang w:val="en-GB"/>
                    </w:rPr>
                    <w:t xml:space="preserve"> scenario</w:t>
                  </w:r>
                </w:p>
                <w:p w:rsidR="00702018" w:rsidRPr="00416895" w:rsidRDefault="00702018" w:rsidP="00C719D2">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1701" w:type="dxa"/>
                  <w:tcBorders>
                    <w:bottom w:val="single" w:sz="12" w:space="0" w:color="auto"/>
                  </w:tcBorders>
                  <w:shd w:val="clear" w:color="auto" w:fill="D9D9D9" w:themeFill="background1" w:themeFillShade="D9"/>
                </w:tcPr>
                <w:p w:rsidR="00702018" w:rsidRPr="00416895" w:rsidRDefault="00702018" w:rsidP="00702018">
                  <w:pPr>
                    <w:rPr>
                      <w:ins w:id="190" w:author="Eva Dalenstam" w:date="2013-02-27T14:47:00Z"/>
                      <w:rFonts w:ascii="Arial" w:hAnsi="Arial" w:cs="Arial"/>
                      <w:b/>
                      <w:sz w:val="20"/>
                      <w:szCs w:val="20"/>
                      <w:lang w:val="en-GB"/>
                    </w:rPr>
                  </w:pPr>
                  <w:ins w:id="191" w:author="Eva Dalenstam" w:date="2013-02-27T14:47:00Z">
                    <w:r>
                      <w:rPr>
                        <w:rFonts w:ascii="Arial" w:hAnsi="Arial" w:cs="Arial"/>
                        <w:b/>
                        <w:sz w:val="20"/>
                        <w:szCs w:val="20"/>
                        <w:lang w:val="en-GB"/>
                      </w:rPr>
                      <w:t>Pre-determined u</w:t>
                    </w:r>
                    <w:r w:rsidRPr="00416895">
                      <w:rPr>
                        <w:rFonts w:ascii="Arial" w:hAnsi="Arial" w:cs="Arial"/>
                        <w:b/>
                        <w:sz w:val="20"/>
                        <w:szCs w:val="20"/>
                        <w:lang w:val="en-GB"/>
                      </w:rPr>
                      <w:t>se scenario</w:t>
                    </w:r>
                  </w:ins>
                </w:p>
                <w:p w:rsidR="00702018" w:rsidRPr="00416895" w:rsidRDefault="00702018" w:rsidP="00702018">
                  <w:pPr>
                    <w:rPr>
                      <w:rFonts w:ascii="Arial" w:hAnsi="Arial" w:cs="Arial"/>
                      <w:b/>
                      <w:sz w:val="20"/>
                      <w:szCs w:val="20"/>
                      <w:lang w:val="en-GB"/>
                    </w:rPr>
                  </w:pPr>
                  <w:ins w:id="192" w:author="Eva Dalenstam" w:date="2013-02-27T14:47:00Z">
                    <w:r>
                      <w:rPr>
                        <w:rFonts w:ascii="Arial" w:hAnsi="Arial" w:cs="Arial"/>
                        <w:i/>
                        <w:color w:val="0070C0"/>
                        <w:sz w:val="20"/>
                        <w:szCs w:val="20"/>
                        <w:lang w:val="en-US"/>
                      </w:rPr>
                      <w:t>Guidance</w:t>
                    </w:r>
                  </w:ins>
                </w:p>
              </w:tc>
              <w:tc>
                <w:tcPr>
                  <w:tcW w:w="1699" w:type="dxa"/>
                  <w:tcBorders>
                    <w:bottom w:val="single" w:sz="12" w:space="0" w:color="auto"/>
                  </w:tcBorders>
                  <w:shd w:val="clear" w:color="auto" w:fill="D9D9D9" w:themeFill="background1" w:themeFillShade="D9"/>
                </w:tcPr>
                <w:p w:rsidR="00702018" w:rsidRPr="00416895" w:rsidRDefault="00702018" w:rsidP="00C719D2">
                  <w:pPr>
                    <w:rPr>
                      <w:rFonts w:ascii="Arial" w:hAnsi="Arial" w:cs="Arial"/>
                      <w:b/>
                      <w:sz w:val="20"/>
                      <w:szCs w:val="20"/>
                      <w:lang w:val="en-GB"/>
                    </w:rPr>
                  </w:pPr>
                  <w:r w:rsidRPr="00416895">
                    <w:rPr>
                      <w:rFonts w:ascii="Arial" w:hAnsi="Arial" w:cs="Arial"/>
                      <w:b/>
                      <w:sz w:val="20"/>
                      <w:szCs w:val="20"/>
                      <w:lang w:val="en-GB"/>
                    </w:rPr>
                    <w:t>Energy in use phase</w:t>
                  </w:r>
                </w:p>
                <w:p w:rsidR="00702018" w:rsidRPr="00416895" w:rsidRDefault="00702018" w:rsidP="00C719D2">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133" w:type="dxa"/>
                  <w:tcBorders>
                    <w:bottom w:val="single" w:sz="12" w:space="0" w:color="auto"/>
                  </w:tcBorders>
                  <w:shd w:val="clear" w:color="auto" w:fill="D9D9D9" w:themeFill="background1" w:themeFillShade="D9"/>
                </w:tcPr>
                <w:p w:rsidR="00702018" w:rsidRPr="007904E6" w:rsidRDefault="00702018" w:rsidP="007904E6">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702018" w:rsidRPr="00EB6C14" w:rsidTr="00FD2C8A">
              <w:tc>
                <w:tcPr>
                  <w:tcW w:w="1554" w:type="dxa"/>
                  <w:vMerge w:val="restart"/>
                  <w:tcBorders>
                    <w:top w:val="single" w:sz="12" w:space="0" w:color="auto"/>
                  </w:tcBorders>
                  <w:shd w:val="clear" w:color="auto" w:fill="auto"/>
                </w:tcPr>
                <w:p w:rsidR="00702018" w:rsidRPr="00416895" w:rsidRDefault="00702018" w:rsidP="00C719D2">
                  <w:pPr>
                    <w:rPr>
                      <w:rFonts w:ascii="Arial" w:hAnsi="Arial" w:cs="Arial"/>
                      <w:b/>
                      <w:sz w:val="20"/>
                      <w:szCs w:val="20"/>
                      <w:lang w:val="en-US"/>
                    </w:rPr>
                  </w:pPr>
                  <w:r w:rsidRPr="00416895">
                    <w:rPr>
                      <w:rFonts w:ascii="Arial" w:hAnsi="Arial" w:cs="Arial"/>
                      <w:b/>
                      <w:sz w:val="20"/>
                      <w:szCs w:val="20"/>
                      <w:lang w:val="en-US"/>
                    </w:rPr>
                    <w:t>Active Respiratory Gas Humidifier</w:t>
                  </w:r>
                </w:p>
              </w:tc>
              <w:tc>
                <w:tcPr>
                  <w:tcW w:w="1275" w:type="dxa"/>
                  <w:tcBorders>
                    <w:top w:val="single" w:sz="12" w:space="0" w:color="auto"/>
                    <w:bottom w:val="single" w:sz="4" w:space="0" w:color="auto"/>
                  </w:tcBorders>
                  <w:shd w:val="clear" w:color="auto" w:fill="auto"/>
                </w:tcPr>
                <w:p w:rsidR="00702018" w:rsidRPr="00416895" w:rsidRDefault="00702018" w:rsidP="00C719D2">
                  <w:pPr>
                    <w:rPr>
                      <w:rFonts w:ascii="Arial" w:hAnsi="Arial" w:cs="Arial"/>
                      <w:sz w:val="20"/>
                      <w:szCs w:val="20"/>
                    </w:rPr>
                  </w:pPr>
                  <w:r w:rsidRPr="00416895">
                    <w:rPr>
                      <w:rFonts w:ascii="Arial" w:hAnsi="Arial" w:cs="Arial"/>
                      <w:sz w:val="20"/>
                      <w:szCs w:val="20"/>
                    </w:rPr>
                    <w:t xml:space="preserve">Active </w:t>
                  </w:r>
                </w:p>
              </w:tc>
              <w:tc>
                <w:tcPr>
                  <w:tcW w:w="1702" w:type="dxa"/>
                  <w:tcBorders>
                    <w:top w:val="single" w:sz="12" w:space="0" w:color="auto"/>
                    <w:bottom w:val="single" w:sz="4" w:space="0" w:color="auto"/>
                  </w:tcBorders>
                  <w:shd w:val="clear" w:color="auto" w:fill="auto"/>
                </w:tcPr>
                <w:p w:rsidR="00702018" w:rsidRPr="00416895" w:rsidRDefault="00702018" w:rsidP="00C719D2">
                  <w:pPr>
                    <w:jc w:val="center"/>
                    <w:rPr>
                      <w:rFonts w:ascii="Arial" w:hAnsi="Arial" w:cs="Arial"/>
                      <w:color w:val="4F81BD"/>
                      <w:sz w:val="20"/>
                      <w:szCs w:val="20"/>
                      <w:lang w:val="en-US"/>
                    </w:rPr>
                  </w:pPr>
                  <w:r w:rsidRPr="00416895">
                    <w:rPr>
                      <w:rFonts w:ascii="Arial" w:hAnsi="Arial" w:cs="Arial"/>
                      <w:color w:val="4F81BD"/>
                      <w:sz w:val="20"/>
                      <w:szCs w:val="20"/>
                      <w:lang w:val="en-US"/>
                    </w:rPr>
                    <w:t>T</w:t>
                  </w:r>
                  <w:r w:rsidRPr="00416895">
                    <w:rPr>
                      <w:rFonts w:ascii="Arial" w:hAnsi="Arial" w:cs="Arial"/>
                      <w:color w:val="4F81BD"/>
                      <w:sz w:val="20"/>
                      <w:szCs w:val="20"/>
                      <w:vertAlign w:val="subscript"/>
                      <w:lang w:val="en-US"/>
                    </w:rPr>
                    <w:t>1</w:t>
                  </w:r>
                </w:p>
              </w:tc>
              <w:tc>
                <w:tcPr>
                  <w:tcW w:w="1701" w:type="dxa"/>
                  <w:tcBorders>
                    <w:top w:val="single" w:sz="12" w:space="0" w:color="auto"/>
                    <w:bottom w:val="single" w:sz="4" w:space="0" w:color="auto"/>
                  </w:tcBorders>
                </w:tcPr>
                <w:p w:rsidR="00702018" w:rsidRPr="00416895" w:rsidRDefault="00473CB5" w:rsidP="00C719D2">
                  <w:pPr>
                    <w:rPr>
                      <w:rFonts w:ascii="Arial" w:hAnsi="Arial" w:cs="Arial"/>
                      <w:color w:val="FF0000"/>
                      <w:sz w:val="20"/>
                      <w:szCs w:val="20"/>
                      <w:lang w:val="en-GB"/>
                    </w:rPr>
                  </w:pPr>
                  <w:ins w:id="193" w:author="Eva Dalenstam" w:date="2013-05-20T13:22:00Z">
                    <w:r w:rsidRPr="00416895">
                      <w:rPr>
                        <w:rFonts w:ascii="Arial" w:hAnsi="Arial" w:cs="Arial"/>
                        <w:color w:val="4F81BD"/>
                        <w:sz w:val="20"/>
                        <w:szCs w:val="20"/>
                        <w:lang w:val="en-US"/>
                      </w:rPr>
                      <w:t>T</w:t>
                    </w:r>
                    <w:r w:rsidRPr="00416895">
                      <w:rPr>
                        <w:rFonts w:ascii="Arial" w:hAnsi="Arial" w:cs="Arial"/>
                        <w:color w:val="4F81BD"/>
                        <w:sz w:val="20"/>
                        <w:szCs w:val="20"/>
                        <w:vertAlign w:val="subscript"/>
                        <w:lang w:val="en-US"/>
                      </w:rPr>
                      <w:t>1</w:t>
                    </w:r>
                    <w:r>
                      <w:rPr>
                        <w:rFonts w:ascii="Arial" w:hAnsi="Arial" w:cs="Arial"/>
                        <w:color w:val="4F81BD"/>
                        <w:sz w:val="20"/>
                        <w:szCs w:val="20"/>
                        <w:vertAlign w:val="subscript"/>
                        <w:lang w:val="en-US"/>
                      </w:rPr>
                      <w:t xml:space="preserve"> </w:t>
                    </w:r>
                    <w:r w:rsidRPr="00D23358">
                      <w:rPr>
                        <w:rFonts w:ascii="Arial" w:hAnsi="Arial" w:cs="Arial"/>
                        <w:color w:val="4F81BD"/>
                        <w:sz w:val="20"/>
                        <w:szCs w:val="20"/>
                        <w:lang w:val="en-US"/>
                      </w:rPr>
                      <w:t>=</w:t>
                    </w:r>
                    <w:r>
                      <w:rPr>
                        <w:rFonts w:ascii="Arial" w:hAnsi="Arial" w:cs="Arial"/>
                        <w:color w:val="FF0000"/>
                        <w:sz w:val="20"/>
                        <w:szCs w:val="20"/>
                        <w:lang w:val="en-GB"/>
                      </w:rPr>
                      <w:t xml:space="preserve">24 </w:t>
                    </w:r>
                  </w:ins>
                </w:p>
              </w:tc>
              <w:tc>
                <w:tcPr>
                  <w:tcW w:w="1699" w:type="dxa"/>
                  <w:tcBorders>
                    <w:top w:val="single" w:sz="12" w:space="0" w:color="auto"/>
                    <w:bottom w:val="single" w:sz="4" w:space="0" w:color="auto"/>
                  </w:tcBorders>
                  <w:shd w:val="clear" w:color="auto" w:fill="auto"/>
                </w:tcPr>
                <w:p w:rsidR="00702018" w:rsidRPr="00416895" w:rsidRDefault="00702018" w:rsidP="00C719D2">
                  <w:pPr>
                    <w:rPr>
                      <w:rFonts w:ascii="Arial" w:hAnsi="Arial" w:cs="Arial"/>
                      <w:color w:val="FF0000"/>
                      <w:sz w:val="20"/>
                      <w:szCs w:val="20"/>
                      <w:lang w:val="en-GB"/>
                    </w:rPr>
                  </w:pPr>
                  <w:r w:rsidRPr="00416895">
                    <w:rPr>
                      <w:rFonts w:ascii="Arial" w:hAnsi="Arial" w:cs="Arial"/>
                      <w:color w:val="FF0000"/>
                      <w:sz w:val="20"/>
                      <w:szCs w:val="20"/>
                      <w:lang w:val="en-GB"/>
                    </w:rPr>
                    <w:t>P</w:t>
                  </w:r>
                  <w:r w:rsidRPr="00416895">
                    <w:rPr>
                      <w:rFonts w:ascii="Arial" w:hAnsi="Arial" w:cs="Arial"/>
                      <w:color w:val="FF0000"/>
                      <w:sz w:val="20"/>
                      <w:szCs w:val="20"/>
                      <w:vertAlign w:val="subscript"/>
                      <w:lang w:val="en-GB"/>
                    </w:rPr>
                    <w:t>1</w:t>
                  </w:r>
                  <w:r w:rsidRPr="00416895">
                    <w:rPr>
                      <w:rFonts w:ascii="Arial" w:hAnsi="Arial" w:cs="Arial"/>
                      <w:color w:val="FF0000"/>
                      <w:sz w:val="20"/>
                      <w:szCs w:val="20"/>
                      <w:lang w:val="en-GB"/>
                    </w:rPr>
                    <w:t xml:space="preserve"> </w:t>
                  </w:r>
                </w:p>
              </w:tc>
              <w:tc>
                <w:tcPr>
                  <w:tcW w:w="1133" w:type="dxa"/>
                  <w:vMerge w:val="restart"/>
                  <w:tcBorders>
                    <w:top w:val="single" w:sz="12" w:space="0" w:color="auto"/>
                  </w:tcBorders>
                  <w:shd w:val="clear" w:color="auto" w:fill="auto"/>
                </w:tcPr>
                <w:p w:rsidR="00702018" w:rsidRPr="00416895" w:rsidRDefault="00702018" w:rsidP="00D23358">
                  <w:pPr>
                    <w:rPr>
                      <w:rFonts w:ascii="Arial" w:hAnsi="Arial" w:cs="Arial"/>
                      <w:sz w:val="20"/>
                      <w:szCs w:val="20"/>
                      <w:lang w:val="en-GB"/>
                    </w:rPr>
                  </w:pPr>
                  <w:r w:rsidRPr="00416895">
                    <w:rPr>
                      <w:rFonts w:ascii="Arial" w:hAnsi="Arial" w:cs="Arial"/>
                      <w:sz w:val="20"/>
                      <w:szCs w:val="20"/>
                      <w:lang w:val="en-US"/>
                    </w:rPr>
                    <w:t>(T</w:t>
                  </w:r>
                  <w:r w:rsidRPr="00416895">
                    <w:rPr>
                      <w:rFonts w:ascii="Arial" w:hAnsi="Arial" w:cs="Arial"/>
                      <w:sz w:val="20"/>
                      <w:szCs w:val="20"/>
                      <w:vertAlign w:val="subscript"/>
                      <w:lang w:val="en-US"/>
                    </w:rPr>
                    <w:t>1</w:t>
                  </w:r>
                  <w:r w:rsidRPr="00416895">
                    <w:rPr>
                      <w:rFonts w:ascii="Arial" w:hAnsi="Arial" w:cs="Arial"/>
                      <w:sz w:val="20"/>
                      <w:szCs w:val="20"/>
                      <w:lang w:val="en-US"/>
                    </w:rPr>
                    <w:t>*P</w:t>
                  </w:r>
                  <w:r w:rsidRPr="00416895">
                    <w:rPr>
                      <w:rFonts w:ascii="Arial" w:hAnsi="Arial" w:cs="Arial"/>
                      <w:sz w:val="20"/>
                      <w:szCs w:val="20"/>
                      <w:vertAlign w:val="subscript"/>
                      <w:lang w:val="en-US"/>
                    </w:rPr>
                    <w:t>1</w:t>
                  </w:r>
                  <w:r w:rsidRPr="00416895">
                    <w:rPr>
                      <w:rFonts w:ascii="Arial" w:hAnsi="Arial" w:cs="Arial"/>
                      <w:sz w:val="20"/>
                      <w:szCs w:val="20"/>
                      <w:lang w:val="en-US"/>
                    </w:rPr>
                    <w:t xml:space="preserve">) = </w:t>
                  </w:r>
                  <w:r w:rsidRPr="00416895">
                    <w:rPr>
                      <w:rFonts w:ascii="Arial" w:hAnsi="Arial" w:cs="Arial"/>
                      <w:b/>
                      <w:sz w:val="20"/>
                      <w:szCs w:val="20"/>
                      <w:lang w:val="en-US"/>
                    </w:rPr>
                    <w:t>E (kWh) per day</w:t>
                  </w:r>
                </w:p>
              </w:tc>
            </w:tr>
            <w:tr w:rsidR="00702018" w:rsidRPr="00EB6C14" w:rsidTr="00FD2C8A">
              <w:tc>
                <w:tcPr>
                  <w:tcW w:w="1554" w:type="dxa"/>
                  <w:vMerge/>
                  <w:tcBorders>
                    <w:bottom w:val="single" w:sz="4" w:space="0" w:color="auto"/>
                  </w:tcBorders>
                  <w:shd w:val="clear" w:color="auto" w:fill="auto"/>
                </w:tcPr>
                <w:p w:rsidR="00702018" w:rsidRPr="00416895" w:rsidRDefault="00702018" w:rsidP="00C719D2">
                  <w:pPr>
                    <w:rPr>
                      <w:rFonts w:ascii="Arial" w:hAnsi="Arial" w:cs="Arial"/>
                      <w:b/>
                      <w:sz w:val="20"/>
                      <w:szCs w:val="20"/>
                      <w:lang w:val="en-US"/>
                    </w:rPr>
                  </w:pPr>
                </w:p>
              </w:tc>
              <w:tc>
                <w:tcPr>
                  <w:tcW w:w="1275" w:type="dxa"/>
                  <w:tcBorders>
                    <w:bottom w:val="single" w:sz="4" w:space="0" w:color="auto"/>
                  </w:tcBorders>
                  <w:shd w:val="clear" w:color="auto" w:fill="auto"/>
                </w:tcPr>
                <w:p w:rsidR="00702018" w:rsidRPr="00416895" w:rsidRDefault="00702018"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702" w:type="dxa"/>
                  <w:tcBorders>
                    <w:bottom w:val="single" w:sz="4" w:space="0" w:color="auto"/>
                  </w:tcBorders>
                  <w:shd w:val="clear" w:color="auto" w:fill="auto"/>
                </w:tcPr>
                <w:p w:rsidR="00702018" w:rsidRPr="00416895" w:rsidRDefault="00702018"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1701" w:type="dxa"/>
                  <w:tcBorders>
                    <w:bottom w:val="single" w:sz="4" w:space="0" w:color="auto"/>
                  </w:tcBorders>
                </w:tcPr>
                <w:p w:rsidR="00702018" w:rsidRPr="00416895" w:rsidRDefault="00702018" w:rsidP="00BC63D2">
                  <w:pPr>
                    <w:rPr>
                      <w:ins w:id="194" w:author="Eva Dalenstam" w:date="2013-02-27T14:47:00Z"/>
                      <w:rFonts w:ascii="Arial" w:hAnsi="Arial" w:cs="Arial"/>
                      <w:i/>
                      <w:sz w:val="16"/>
                      <w:szCs w:val="16"/>
                      <w:lang w:val="en-US"/>
                    </w:rPr>
                  </w:pPr>
                  <w:ins w:id="195" w:author="Eva Dalenstam" w:date="2013-02-27T14:48:00Z">
                    <w:r>
                      <w:rPr>
                        <w:rFonts w:ascii="Arial" w:hAnsi="Arial" w:cs="Arial"/>
                        <w:i/>
                        <w:sz w:val="16"/>
                        <w:szCs w:val="16"/>
                        <w:lang w:val="en-US"/>
                      </w:rPr>
                      <w:t>Recommended use scenario.</w:t>
                    </w:r>
                  </w:ins>
                </w:p>
              </w:tc>
              <w:tc>
                <w:tcPr>
                  <w:tcW w:w="1699" w:type="dxa"/>
                  <w:tcBorders>
                    <w:bottom w:val="single" w:sz="4" w:space="0" w:color="auto"/>
                  </w:tcBorders>
                  <w:shd w:val="clear" w:color="auto" w:fill="auto"/>
                </w:tcPr>
                <w:p w:rsidR="00702018" w:rsidRPr="00416895" w:rsidRDefault="00702018" w:rsidP="00BC63D2">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appendix12</w:t>
                  </w:r>
                </w:p>
              </w:tc>
              <w:tc>
                <w:tcPr>
                  <w:tcW w:w="1133" w:type="dxa"/>
                  <w:vMerge/>
                  <w:tcBorders>
                    <w:bottom w:val="single" w:sz="4" w:space="0" w:color="auto"/>
                  </w:tcBorders>
                  <w:shd w:val="clear" w:color="auto" w:fill="auto"/>
                </w:tcPr>
                <w:p w:rsidR="00702018" w:rsidRPr="00416895" w:rsidRDefault="00702018" w:rsidP="00C719D2">
                  <w:pPr>
                    <w:rPr>
                      <w:rFonts w:ascii="Arial" w:hAnsi="Arial" w:cs="Arial"/>
                      <w:lang w:val="en-GB"/>
                    </w:rPr>
                  </w:pPr>
                </w:p>
              </w:tc>
            </w:tr>
            <w:tr w:rsidR="00FD2C8A" w:rsidRPr="00EB6C14" w:rsidTr="00FD2C8A">
              <w:tc>
                <w:tcPr>
                  <w:tcW w:w="1554" w:type="dxa"/>
                  <w:vMerge w:val="restart"/>
                  <w:shd w:val="clear" w:color="auto" w:fill="auto"/>
                </w:tcPr>
                <w:p w:rsidR="00FD2C8A" w:rsidRPr="008163E7" w:rsidRDefault="00FD2C8A" w:rsidP="00BD082D">
                  <w:pPr>
                    <w:rPr>
                      <w:rFonts w:ascii="Arial" w:hAnsi="Arial" w:cs="Arial"/>
                      <w:b/>
                      <w:sz w:val="20"/>
                      <w:szCs w:val="20"/>
                      <w:lang w:val="en-GB"/>
                    </w:rPr>
                  </w:pPr>
                  <w:ins w:id="196" w:author="Eva Dalenstam" w:date="2013-05-22T22:35:00Z">
                    <w:r>
                      <w:rPr>
                        <w:rFonts w:ascii="Arial" w:hAnsi="Arial" w:cs="Arial"/>
                        <w:b/>
                        <w:sz w:val="20"/>
                        <w:szCs w:val="20"/>
                        <w:lang w:val="en-GB"/>
                      </w:rPr>
                      <w:t xml:space="preserve">Bed side </w:t>
                    </w:r>
                  </w:ins>
                  <w:del w:id="197" w:author="Eva Dalenstam" w:date="2013-05-22T22:35:00Z">
                    <w:r w:rsidRPr="008163E7" w:rsidDel="00E23D57">
                      <w:rPr>
                        <w:rFonts w:ascii="Arial" w:hAnsi="Arial" w:cs="Arial"/>
                        <w:b/>
                        <w:sz w:val="20"/>
                        <w:szCs w:val="20"/>
                        <w:lang w:val="en-GB"/>
                      </w:rPr>
                      <w:delText>M</w:delText>
                    </w:r>
                  </w:del>
                  <w:ins w:id="198" w:author="Eva Dalenstam" w:date="2013-05-22T22:35:00Z">
                    <w:r>
                      <w:rPr>
                        <w:rFonts w:ascii="Arial" w:hAnsi="Arial" w:cs="Arial"/>
                        <w:b/>
                        <w:sz w:val="20"/>
                        <w:szCs w:val="20"/>
                        <w:lang w:val="en-GB"/>
                      </w:rPr>
                      <w:t>m</w:t>
                    </w:r>
                  </w:ins>
                  <w:r w:rsidRPr="008163E7">
                    <w:rPr>
                      <w:rFonts w:ascii="Arial" w:hAnsi="Arial" w:cs="Arial"/>
                      <w:b/>
                      <w:sz w:val="20"/>
                      <w:szCs w:val="20"/>
                      <w:lang w:val="en-GB"/>
                    </w:rPr>
                    <w:t>onitoring equipment</w:t>
                  </w:r>
                </w:p>
              </w:tc>
              <w:tc>
                <w:tcPr>
                  <w:tcW w:w="1275" w:type="dxa"/>
                  <w:tcBorders>
                    <w:bottom w:val="single" w:sz="4" w:space="0" w:color="auto"/>
                  </w:tcBorders>
                  <w:shd w:val="clear" w:color="auto" w:fill="auto"/>
                </w:tcPr>
                <w:p w:rsidR="00FD2C8A" w:rsidRPr="008163E7" w:rsidRDefault="00FD2C8A" w:rsidP="00BD082D">
                  <w:pPr>
                    <w:rPr>
                      <w:rFonts w:ascii="Arial" w:hAnsi="Arial" w:cs="Arial"/>
                      <w:sz w:val="20"/>
                      <w:szCs w:val="20"/>
                      <w:lang w:val="en-GB"/>
                    </w:rPr>
                  </w:pPr>
                  <w:r w:rsidRPr="008163E7">
                    <w:rPr>
                      <w:rFonts w:ascii="Arial" w:hAnsi="Arial" w:cs="Arial"/>
                      <w:sz w:val="20"/>
                      <w:szCs w:val="20"/>
                      <w:lang w:val="en-GB"/>
                    </w:rPr>
                    <w:t>Active</w:t>
                  </w:r>
                </w:p>
              </w:tc>
              <w:tc>
                <w:tcPr>
                  <w:tcW w:w="1702" w:type="dxa"/>
                  <w:tcBorders>
                    <w:bottom w:val="single" w:sz="4" w:space="0" w:color="auto"/>
                  </w:tcBorders>
                  <w:shd w:val="clear" w:color="auto" w:fill="auto"/>
                </w:tcPr>
                <w:p w:rsidR="00FD2C8A" w:rsidRPr="008163E7" w:rsidRDefault="00FD2C8A" w:rsidP="00BD082D">
                  <w:pPr>
                    <w:jc w:val="center"/>
                    <w:rPr>
                      <w:rFonts w:ascii="Arial" w:hAnsi="Arial" w:cs="Arial"/>
                      <w:color w:val="4F81BD"/>
                      <w:sz w:val="20"/>
                      <w:szCs w:val="20"/>
                      <w:lang w:val="en-US"/>
                    </w:rPr>
                  </w:pPr>
                  <w:ins w:id="199" w:author="Eva Dalenstam" w:date="2013-05-22T22:47:00Z">
                    <w:r w:rsidRPr="008163E7">
                      <w:rPr>
                        <w:rFonts w:ascii="Arial" w:hAnsi="Arial" w:cs="Arial"/>
                        <w:sz w:val="20"/>
                        <w:szCs w:val="20"/>
                        <w:lang w:val="en-US"/>
                      </w:rPr>
                      <w:t>T</w:t>
                    </w:r>
                    <w:r w:rsidRPr="008163E7">
                      <w:rPr>
                        <w:rFonts w:ascii="Arial" w:hAnsi="Arial" w:cs="Arial"/>
                        <w:sz w:val="20"/>
                        <w:szCs w:val="20"/>
                        <w:vertAlign w:val="subscript"/>
                        <w:lang w:val="en-US"/>
                      </w:rPr>
                      <w:t xml:space="preserve">1 </w:t>
                    </w:r>
                    <w:r w:rsidRPr="008163E7">
                      <w:rPr>
                        <w:rFonts w:ascii="Arial" w:hAnsi="Arial" w:cs="Arial"/>
                        <w:sz w:val="20"/>
                        <w:szCs w:val="20"/>
                        <w:lang w:val="en-US"/>
                      </w:rPr>
                      <w:t>= 24 hrs.</w:t>
                    </w:r>
                  </w:ins>
                </w:p>
              </w:tc>
              <w:tc>
                <w:tcPr>
                  <w:tcW w:w="1701" w:type="dxa"/>
                  <w:tcBorders>
                    <w:bottom w:val="single" w:sz="4" w:space="0" w:color="auto"/>
                  </w:tcBorders>
                </w:tcPr>
                <w:p w:rsidR="00FD2C8A" w:rsidRPr="008163E7" w:rsidRDefault="00FD2C8A" w:rsidP="00BD082D">
                  <w:pPr>
                    <w:jc w:val="center"/>
                    <w:rPr>
                      <w:ins w:id="200" w:author="Eva Dalenstam" w:date="2013-05-22T21:54:00Z"/>
                      <w:rFonts w:ascii="Arial" w:hAnsi="Arial" w:cs="Arial"/>
                      <w:color w:val="FF0000"/>
                      <w:sz w:val="20"/>
                      <w:szCs w:val="20"/>
                      <w:lang w:val="en-GB"/>
                    </w:rPr>
                  </w:pPr>
                  <w:ins w:id="201" w:author="Eva Dalenstam" w:date="2013-05-22T22:47:00Z">
                    <w:r w:rsidRPr="008163E7">
                      <w:rPr>
                        <w:rFonts w:ascii="Arial" w:hAnsi="Arial" w:cs="Arial"/>
                        <w:sz w:val="20"/>
                        <w:szCs w:val="20"/>
                        <w:lang w:val="en-US"/>
                      </w:rPr>
                      <w:t>T</w:t>
                    </w:r>
                    <w:r w:rsidRPr="008163E7">
                      <w:rPr>
                        <w:rFonts w:ascii="Arial" w:hAnsi="Arial" w:cs="Arial"/>
                        <w:sz w:val="20"/>
                        <w:szCs w:val="20"/>
                        <w:vertAlign w:val="subscript"/>
                        <w:lang w:val="en-US"/>
                      </w:rPr>
                      <w:t xml:space="preserve">1 </w:t>
                    </w:r>
                    <w:r>
                      <w:rPr>
                        <w:rFonts w:ascii="Arial" w:hAnsi="Arial" w:cs="Arial"/>
                        <w:sz w:val="20"/>
                        <w:szCs w:val="20"/>
                        <w:lang w:val="en-US"/>
                      </w:rPr>
                      <w:t>= 24</w:t>
                    </w:r>
                  </w:ins>
                </w:p>
              </w:tc>
              <w:tc>
                <w:tcPr>
                  <w:tcW w:w="1699" w:type="dxa"/>
                  <w:tcBorders>
                    <w:bottom w:val="single" w:sz="4" w:space="0" w:color="auto"/>
                  </w:tcBorders>
                  <w:shd w:val="clear" w:color="auto" w:fill="auto"/>
                </w:tcPr>
                <w:p w:rsidR="00FD2C8A" w:rsidRPr="008163E7" w:rsidRDefault="00FD2C8A" w:rsidP="00BD082D">
                  <w:pPr>
                    <w:jc w:val="cente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p>
              </w:tc>
              <w:tc>
                <w:tcPr>
                  <w:tcW w:w="1133" w:type="dxa"/>
                  <w:tcBorders>
                    <w:bottom w:val="single" w:sz="4" w:space="0" w:color="auto"/>
                  </w:tcBorders>
                  <w:shd w:val="clear" w:color="auto" w:fill="auto"/>
                </w:tcPr>
                <w:p w:rsidR="00FD2C8A" w:rsidRPr="008163E7" w:rsidRDefault="00FD2C8A" w:rsidP="00BD082D">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xml:space="preserve">)= </w:t>
                  </w:r>
                  <w:r w:rsidRPr="008163E7">
                    <w:rPr>
                      <w:rFonts w:ascii="Arial" w:hAnsi="Arial" w:cs="Arial"/>
                      <w:b/>
                      <w:sz w:val="20"/>
                      <w:szCs w:val="20"/>
                      <w:lang w:val="en-US"/>
                    </w:rPr>
                    <w:t>E (kWh) per day</w:t>
                  </w:r>
                </w:p>
              </w:tc>
            </w:tr>
            <w:tr w:rsidR="00FD2C8A" w:rsidRPr="00EB6C14" w:rsidTr="00FD2C8A">
              <w:tc>
                <w:tcPr>
                  <w:tcW w:w="1554" w:type="dxa"/>
                  <w:vMerge/>
                  <w:tcBorders>
                    <w:bottom w:val="single" w:sz="4" w:space="0" w:color="auto"/>
                  </w:tcBorders>
                  <w:shd w:val="clear" w:color="auto" w:fill="auto"/>
                </w:tcPr>
                <w:p w:rsidR="00FD2C8A" w:rsidRPr="00416895" w:rsidRDefault="00FD2C8A" w:rsidP="00BD082D">
                  <w:pPr>
                    <w:rPr>
                      <w:rFonts w:ascii="Arial" w:hAnsi="Arial" w:cs="Arial"/>
                      <w:lang w:val="en-GB"/>
                    </w:rPr>
                  </w:pPr>
                </w:p>
              </w:tc>
              <w:tc>
                <w:tcPr>
                  <w:tcW w:w="1275" w:type="dxa"/>
                  <w:tcBorders>
                    <w:bottom w:val="single" w:sz="4" w:space="0" w:color="auto"/>
                  </w:tcBorders>
                  <w:shd w:val="clear" w:color="auto" w:fill="auto"/>
                </w:tcPr>
                <w:p w:rsidR="00FD2C8A" w:rsidRPr="00416895" w:rsidRDefault="00FD2C8A" w:rsidP="00BD082D">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702" w:type="dxa"/>
                  <w:tcBorders>
                    <w:bottom w:val="single" w:sz="4" w:space="0" w:color="auto"/>
                  </w:tcBorders>
                  <w:shd w:val="clear" w:color="auto" w:fill="auto"/>
                </w:tcPr>
                <w:p w:rsidR="00FD2C8A" w:rsidRPr="00416895" w:rsidRDefault="00FD2C8A" w:rsidP="00BD082D">
                  <w:pPr>
                    <w:rPr>
                      <w:rFonts w:ascii="Arial" w:hAnsi="Arial" w:cs="Arial"/>
                      <w:lang w:val="en-US"/>
                    </w:rPr>
                  </w:pPr>
                  <w:r w:rsidRPr="00416895">
                    <w:rPr>
                      <w:rFonts w:ascii="Arial" w:hAnsi="Arial" w:cs="Arial"/>
                      <w:i/>
                      <w:sz w:val="16"/>
                      <w:szCs w:val="16"/>
                      <w:lang w:val="en-US"/>
                    </w:rPr>
                    <w:t>T=time, number of hours in the current mode per day</w:t>
                  </w:r>
                </w:p>
              </w:tc>
              <w:tc>
                <w:tcPr>
                  <w:tcW w:w="1701" w:type="dxa"/>
                  <w:tcBorders>
                    <w:bottom w:val="single" w:sz="4" w:space="0" w:color="auto"/>
                  </w:tcBorders>
                </w:tcPr>
                <w:p w:rsidR="00FD2C8A" w:rsidRPr="00416895" w:rsidRDefault="00FD2C8A" w:rsidP="00BD082D">
                  <w:pPr>
                    <w:rPr>
                      <w:ins w:id="202" w:author="Eva Dalenstam" w:date="2013-05-22T21:54:00Z"/>
                      <w:rFonts w:ascii="Arial" w:hAnsi="Arial" w:cs="Arial"/>
                      <w:i/>
                      <w:sz w:val="16"/>
                      <w:szCs w:val="16"/>
                      <w:lang w:val="en-US"/>
                    </w:rPr>
                  </w:pPr>
                </w:p>
              </w:tc>
              <w:tc>
                <w:tcPr>
                  <w:tcW w:w="1699" w:type="dxa"/>
                  <w:tcBorders>
                    <w:bottom w:val="single" w:sz="4" w:space="0" w:color="auto"/>
                  </w:tcBorders>
                  <w:shd w:val="clear" w:color="auto" w:fill="auto"/>
                </w:tcPr>
                <w:p w:rsidR="00FD2C8A" w:rsidRPr="00416895" w:rsidRDefault="00FD2C8A" w:rsidP="00BD082D">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14.</w:t>
                  </w:r>
                </w:p>
              </w:tc>
              <w:tc>
                <w:tcPr>
                  <w:tcW w:w="1133" w:type="dxa"/>
                  <w:tcBorders>
                    <w:bottom w:val="single" w:sz="4" w:space="0" w:color="auto"/>
                  </w:tcBorders>
                  <w:shd w:val="clear" w:color="auto" w:fill="auto"/>
                </w:tcPr>
                <w:p w:rsidR="00FD2C8A" w:rsidRPr="008163E7" w:rsidRDefault="00FD2C8A" w:rsidP="00BD082D">
                  <w:pPr>
                    <w:rPr>
                      <w:rFonts w:ascii="Arial" w:hAnsi="Arial" w:cs="Arial"/>
                      <w:sz w:val="20"/>
                      <w:szCs w:val="20"/>
                      <w:lang w:val="en-GB"/>
                    </w:rPr>
                  </w:pPr>
                </w:p>
              </w:tc>
            </w:tr>
            <w:tr w:rsidR="00FD2C8A" w:rsidRPr="00EB6C14" w:rsidTr="00EB390F">
              <w:tc>
                <w:tcPr>
                  <w:tcW w:w="1554" w:type="dxa"/>
                  <w:vMerge w:val="restart"/>
                  <w:shd w:val="clear" w:color="auto" w:fill="auto"/>
                </w:tcPr>
                <w:p w:rsidR="00FD2C8A" w:rsidRPr="008163E7" w:rsidRDefault="00FD2C8A" w:rsidP="00BD082D">
                  <w:pPr>
                    <w:rPr>
                      <w:rFonts w:ascii="Arial" w:hAnsi="Arial" w:cs="Arial"/>
                      <w:b/>
                      <w:sz w:val="20"/>
                      <w:szCs w:val="20"/>
                      <w:lang w:val="en-US"/>
                    </w:rPr>
                  </w:pPr>
                  <w:r w:rsidRPr="008163E7">
                    <w:rPr>
                      <w:rFonts w:ascii="Arial" w:hAnsi="Arial" w:cs="Arial"/>
                      <w:b/>
                      <w:sz w:val="20"/>
                      <w:szCs w:val="20"/>
                      <w:lang w:val="en-US"/>
                    </w:rPr>
                    <w:t>ECG</w:t>
                  </w:r>
                  <w:r w:rsidRPr="008163E7">
                    <w:rPr>
                      <w:rFonts w:ascii="Arial" w:hAnsi="Arial" w:cs="Arial"/>
                      <w:sz w:val="20"/>
                      <w:szCs w:val="20"/>
                      <w:lang w:val="en-GB"/>
                    </w:rPr>
                    <w:t xml:space="preserve">  (Electro-cardio- graphic)</w:t>
                  </w:r>
                  <w:r w:rsidRPr="008163E7">
                    <w:rPr>
                      <w:rFonts w:ascii="Arial" w:hAnsi="Arial" w:cs="Arial"/>
                      <w:b/>
                      <w:sz w:val="20"/>
                      <w:szCs w:val="20"/>
                      <w:lang w:val="en-US"/>
                    </w:rPr>
                    <w:t xml:space="preserve"> equipment (diagnostic)</w:t>
                  </w:r>
                </w:p>
              </w:tc>
              <w:tc>
                <w:tcPr>
                  <w:tcW w:w="1275" w:type="dxa"/>
                  <w:tcBorders>
                    <w:bottom w:val="single" w:sz="4" w:space="0" w:color="auto"/>
                  </w:tcBorders>
                  <w:shd w:val="clear" w:color="auto" w:fill="auto"/>
                </w:tcPr>
                <w:p w:rsidR="00FD2C8A" w:rsidRPr="008163E7" w:rsidRDefault="00FD2C8A" w:rsidP="00BD082D">
                  <w:pPr>
                    <w:rPr>
                      <w:rFonts w:ascii="Arial" w:hAnsi="Arial" w:cs="Arial"/>
                      <w:sz w:val="20"/>
                      <w:szCs w:val="20"/>
                    </w:rPr>
                  </w:pPr>
                  <w:r w:rsidRPr="008163E7">
                    <w:rPr>
                      <w:rFonts w:ascii="Arial" w:hAnsi="Arial" w:cs="Arial"/>
                      <w:sz w:val="20"/>
                      <w:szCs w:val="20"/>
                    </w:rPr>
                    <w:t xml:space="preserve">Active </w:t>
                  </w:r>
                </w:p>
              </w:tc>
              <w:tc>
                <w:tcPr>
                  <w:tcW w:w="1702" w:type="dxa"/>
                  <w:tcBorders>
                    <w:bottom w:val="single" w:sz="4" w:space="0" w:color="auto"/>
                  </w:tcBorders>
                  <w:shd w:val="clear" w:color="auto" w:fill="auto"/>
                </w:tcPr>
                <w:p w:rsidR="00FD2C8A" w:rsidRPr="008163E7" w:rsidRDefault="00FD2C8A" w:rsidP="00BD082D">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1701" w:type="dxa"/>
                  <w:tcBorders>
                    <w:bottom w:val="single" w:sz="4" w:space="0" w:color="auto"/>
                  </w:tcBorders>
                </w:tcPr>
                <w:p w:rsidR="00FD2C8A" w:rsidRPr="008163E7" w:rsidRDefault="00FD2C8A" w:rsidP="00BD082D">
                  <w:pPr>
                    <w:rPr>
                      <w:rFonts w:ascii="Arial" w:hAnsi="Arial" w:cs="Arial"/>
                      <w:color w:val="FF0000"/>
                      <w:sz w:val="20"/>
                      <w:szCs w:val="20"/>
                      <w:lang w:val="en-GB"/>
                    </w:rPr>
                  </w:pPr>
                  <w:ins w:id="203" w:author="Eva Dalenstam" w:date="2013-05-20T23:07: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r w:rsidRPr="00BD082D">
                      <w:rPr>
                        <w:rFonts w:ascii="Arial" w:hAnsi="Arial" w:cs="Arial"/>
                        <w:color w:val="4F81BD"/>
                        <w:sz w:val="20"/>
                        <w:szCs w:val="20"/>
                        <w:lang w:val="en-US"/>
                      </w:rPr>
                      <w:t xml:space="preserve"> =</w:t>
                    </w:r>
                  </w:ins>
                  <w:ins w:id="204" w:author="Eva Dalenstam" w:date="2013-05-20T23:08:00Z">
                    <w:r>
                      <w:rPr>
                        <w:rFonts w:ascii="Arial" w:hAnsi="Arial" w:cs="Arial"/>
                        <w:color w:val="4F81BD"/>
                        <w:sz w:val="20"/>
                        <w:szCs w:val="20"/>
                        <w:lang w:val="en-US"/>
                      </w:rPr>
                      <w:t xml:space="preserve"> 2</w:t>
                    </w:r>
                  </w:ins>
                </w:p>
              </w:tc>
              <w:tc>
                <w:tcPr>
                  <w:tcW w:w="1699" w:type="dxa"/>
                  <w:tcBorders>
                    <w:bottom w:val="single" w:sz="4" w:space="0" w:color="auto"/>
                  </w:tcBorders>
                  <w:shd w:val="clear" w:color="auto" w:fill="auto"/>
                </w:tcPr>
                <w:p w:rsidR="00FD2C8A" w:rsidRPr="008163E7" w:rsidRDefault="00FD2C8A" w:rsidP="00BD082D">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3" w:type="dxa"/>
                  <w:tcBorders>
                    <w:bottom w:val="single" w:sz="4" w:space="0" w:color="auto"/>
                  </w:tcBorders>
                  <w:shd w:val="clear" w:color="auto" w:fill="auto"/>
                </w:tcPr>
                <w:p w:rsidR="00FD2C8A" w:rsidRPr="008163E7" w:rsidRDefault="00FD2C8A" w:rsidP="00BD082D">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FD2C8A" w:rsidRPr="001F3D6D" w:rsidTr="00EB390F">
              <w:tc>
                <w:tcPr>
                  <w:tcW w:w="1554" w:type="dxa"/>
                  <w:vMerge/>
                  <w:shd w:val="clear" w:color="auto" w:fill="auto"/>
                </w:tcPr>
                <w:p w:rsidR="00FD2C8A" w:rsidRPr="008163E7" w:rsidRDefault="00FD2C8A" w:rsidP="00BD082D">
                  <w:pPr>
                    <w:rPr>
                      <w:rFonts w:ascii="Arial" w:hAnsi="Arial" w:cs="Arial"/>
                      <w:sz w:val="20"/>
                      <w:szCs w:val="20"/>
                      <w:lang w:val="en-US"/>
                    </w:rPr>
                  </w:pPr>
                </w:p>
              </w:tc>
              <w:tc>
                <w:tcPr>
                  <w:tcW w:w="1275" w:type="dxa"/>
                  <w:tcBorders>
                    <w:bottom w:val="single" w:sz="4" w:space="0" w:color="auto"/>
                  </w:tcBorders>
                  <w:shd w:val="clear" w:color="auto" w:fill="auto"/>
                </w:tcPr>
                <w:p w:rsidR="00FD2C8A" w:rsidRPr="00416895" w:rsidRDefault="00FD2C8A" w:rsidP="00BD082D">
                  <w:pPr>
                    <w:rPr>
                      <w:rFonts w:ascii="Arial" w:hAnsi="Arial" w:cs="Arial"/>
                      <w:lang w:val="en-US"/>
                    </w:rPr>
                  </w:pPr>
                  <w:r w:rsidRPr="008163E7">
                    <w:rPr>
                      <w:rFonts w:ascii="Arial" w:hAnsi="Arial" w:cs="Arial"/>
                      <w:sz w:val="20"/>
                      <w:szCs w:val="20"/>
                      <w:lang w:val="en-US"/>
                    </w:rPr>
                    <w:t>Standby</w:t>
                  </w:r>
                  <w:r w:rsidRPr="00416895">
                    <w:rPr>
                      <w:rFonts w:ascii="Arial" w:hAnsi="Arial" w:cs="Arial"/>
                      <w:lang w:val="en-US"/>
                    </w:rPr>
                    <w:t xml:space="preserve"> </w:t>
                  </w:r>
                  <w:r w:rsidRPr="00416895">
                    <w:rPr>
                      <w:rFonts w:ascii="Arial" w:hAnsi="Arial" w:cs="Arial"/>
                      <w:i/>
                      <w:sz w:val="16"/>
                      <w:szCs w:val="16"/>
                      <w:lang w:val="en-US"/>
                    </w:rPr>
                    <w:t>(for those which have this mode)</w:t>
                  </w:r>
                </w:p>
              </w:tc>
              <w:tc>
                <w:tcPr>
                  <w:tcW w:w="1702" w:type="dxa"/>
                  <w:tcBorders>
                    <w:bottom w:val="single" w:sz="4" w:space="0" w:color="auto"/>
                  </w:tcBorders>
                  <w:shd w:val="clear" w:color="auto" w:fill="auto"/>
                </w:tcPr>
                <w:p w:rsidR="00FD2C8A" w:rsidRPr="008163E7" w:rsidRDefault="00FD2C8A" w:rsidP="00BD082D">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1701" w:type="dxa"/>
                  <w:tcBorders>
                    <w:bottom w:val="single" w:sz="4" w:space="0" w:color="auto"/>
                  </w:tcBorders>
                </w:tcPr>
                <w:p w:rsidR="00FD2C8A" w:rsidRPr="008163E7" w:rsidRDefault="00FD2C8A" w:rsidP="00BD082D">
                  <w:pPr>
                    <w:rPr>
                      <w:ins w:id="205" w:author="Eva Dalenstam" w:date="2013-05-20T23:02:00Z"/>
                      <w:rFonts w:ascii="Arial" w:hAnsi="Arial" w:cs="Arial"/>
                      <w:color w:val="FF0000"/>
                      <w:sz w:val="20"/>
                      <w:szCs w:val="20"/>
                      <w:lang w:val="en-GB"/>
                    </w:rPr>
                  </w:pPr>
                  <w:ins w:id="206" w:author="Eva Dalenstam" w:date="2013-05-20T23:07: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ins>
                  <w:ins w:id="207" w:author="Eva Dalenstam" w:date="2013-05-20T23:08:00Z">
                    <w:r w:rsidRPr="001A14A5">
                      <w:rPr>
                        <w:rFonts w:ascii="Arial" w:hAnsi="Arial" w:cs="Arial"/>
                        <w:color w:val="4F81BD"/>
                        <w:sz w:val="20"/>
                        <w:szCs w:val="20"/>
                        <w:lang w:val="en-US"/>
                      </w:rPr>
                      <w:t>=</w:t>
                    </w:r>
                    <w:r>
                      <w:rPr>
                        <w:rFonts w:ascii="Arial" w:hAnsi="Arial" w:cs="Arial"/>
                        <w:color w:val="4F81BD"/>
                        <w:sz w:val="20"/>
                        <w:szCs w:val="20"/>
                        <w:lang w:val="en-US"/>
                      </w:rPr>
                      <w:t xml:space="preserve"> 2</w:t>
                    </w:r>
                  </w:ins>
                </w:p>
              </w:tc>
              <w:tc>
                <w:tcPr>
                  <w:tcW w:w="1699" w:type="dxa"/>
                  <w:tcBorders>
                    <w:bottom w:val="single" w:sz="4" w:space="0" w:color="auto"/>
                  </w:tcBorders>
                  <w:shd w:val="clear" w:color="auto" w:fill="auto"/>
                </w:tcPr>
                <w:p w:rsidR="00FD2C8A" w:rsidRPr="008163E7" w:rsidRDefault="00FD2C8A" w:rsidP="00BD082D">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3" w:type="dxa"/>
                  <w:tcBorders>
                    <w:bottom w:val="single" w:sz="4" w:space="0" w:color="auto"/>
                  </w:tcBorders>
                  <w:shd w:val="clear" w:color="auto" w:fill="auto"/>
                </w:tcPr>
                <w:p w:rsidR="00FD2C8A" w:rsidRPr="008163E7" w:rsidRDefault="00FD2C8A" w:rsidP="00BD082D">
                  <w:pPr>
                    <w:rPr>
                      <w:rFonts w:ascii="Arial" w:hAnsi="Arial" w:cs="Arial"/>
                      <w:sz w:val="20"/>
                      <w:szCs w:val="20"/>
                      <w:lang w:val="en-US"/>
                    </w:rPr>
                  </w:pPr>
                </w:p>
              </w:tc>
            </w:tr>
            <w:tr w:rsidR="00FD2C8A" w:rsidRPr="001F3D6D" w:rsidTr="00EB390F">
              <w:tc>
                <w:tcPr>
                  <w:tcW w:w="1554" w:type="dxa"/>
                  <w:vMerge/>
                  <w:shd w:val="clear" w:color="auto" w:fill="auto"/>
                </w:tcPr>
                <w:p w:rsidR="00FD2C8A" w:rsidRPr="008163E7" w:rsidRDefault="00FD2C8A" w:rsidP="00BD082D">
                  <w:pPr>
                    <w:rPr>
                      <w:rFonts w:ascii="Arial" w:hAnsi="Arial" w:cs="Arial"/>
                      <w:sz w:val="20"/>
                      <w:szCs w:val="20"/>
                      <w:lang w:val="en-US"/>
                    </w:rPr>
                  </w:pPr>
                </w:p>
              </w:tc>
              <w:tc>
                <w:tcPr>
                  <w:tcW w:w="1275" w:type="dxa"/>
                  <w:tcBorders>
                    <w:bottom w:val="single" w:sz="4" w:space="0" w:color="auto"/>
                  </w:tcBorders>
                  <w:shd w:val="clear" w:color="auto" w:fill="auto"/>
                </w:tcPr>
                <w:p w:rsidR="00FD2C8A" w:rsidRPr="008163E7" w:rsidRDefault="00FD2C8A" w:rsidP="00BD082D">
                  <w:pPr>
                    <w:rPr>
                      <w:rFonts w:ascii="Arial" w:hAnsi="Arial" w:cs="Arial"/>
                      <w:sz w:val="20"/>
                      <w:szCs w:val="20"/>
                    </w:rPr>
                  </w:pPr>
                  <w:r w:rsidRPr="008163E7">
                    <w:rPr>
                      <w:rFonts w:ascii="Arial" w:hAnsi="Arial" w:cs="Arial"/>
                      <w:sz w:val="20"/>
                      <w:szCs w:val="20"/>
                    </w:rPr>
                    <w:t xml:space="preserve">Off </w:t>
                  </w:r>
                </w:p>
              </w:tc>
              <w:tc>
                <w:tcPr>
                  <w:tcW w:w="1702" w:type="dxa"/>
                  <w:tcBorders>
                    <w:bottom w:val="single" w:sz="4" w:space="0" w:color="auto"/>
                  </w:tcBorders>
                  <w:shd w:val="clear" w:color="auto" w:fill="auto"/>
                </w:tcPr>
                <w:p w:rsidR="00FD2C8A" w:rsidRPr="008163E7" w:rsidRDefault="00FD2C8A" w:rsidP="00BD082D">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3</w:t>
                  </w:r>
                  <w:r w:rsidRPr="008163E7">
                    <w:rPr>
                      <w:rFonts w:ascii="Arial" w:hAnsi="Arial" w:cs="Arial"/>
                      <w:color w:val="4F81BD"/>
                      <w:sz w:val="20"/>
                      <w:szCs w:val="20"/>
                      <w:lang w:val="en-US"/>
                    </w:rPr>
                    <w:t xml:space="preserve"> </w:t>
                  </w:r>
                </w:p>
              </w:tc>
              <w:tc>
                <w:tcPr>
                  <w:tcW w:w="1701" w:type="dxa"/>
                  <w:tcBorders>
                    <w:bottom w:val="single" w:sz="4" w:space="0" w:color="auto"/>
                  </w:tcBorders>
                </w:tcPr>
                <w:p w:rsidR="00FD2C8A" w:rsidRPr="008163E7" w:rsidRDefault="00FD2C8A" w:rsidP="00BD082D">
                  <w:pPr>
                    <w:rPr>
                      <w:ins w:id="208" w:author="Eva Dalenstam" w:date="2013-05-20T23:02:00Z"/>
                      <w:rFonts w:ascii="Arial" w:hAnsi="Arial" w:cs="Arial"/>
                      <w:color w:val="FF0000"/>
                      <w:sz w:val="20"/>
                      <w:szCs w:val="20"/>
                      <w:lang w:val="en-GB"/>
                    </w:rPr>
                  </w:pPr>
                  <w:ins w:id="209" w:author="Eva Dalenstam" w:date="2013-05-20T23:07: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3</w:t>
                    </w:r>
                  </w:ins>
                  <w:ins w:id="210" w:author="Eva Dalenstam" w:date="2013-05-20T23:08:00Z">
                    <w:r w:rsidRPr="001A14A5">
                      <w:rPr>
                        <w:rFonts w:ascii="Arial" w:hAnsi="Arial" w:cs="Arial"/>
                        <w:color w:val="4F81BD"/>
                        <w:sz w:val="20"/>
                        <w:szCs w:val="20"/>
                        <w:lang w:val="en-US"/>
                      </w:rPr>
                      <w:t xml:space="preserve"> =</w:t>
                    </w:r>
                  </w:ins>
                  <w:ins w:id="211" w:author="Eva Dalenstam" w:date="2013-05-20T23:07:00Z">
                    <w:r w:rsidRPr="008163E7">
                      <w:rPr>
                        <w:rFonts w:ascii="Arial" w:hAnsi="Arial" w:cs="Arial"/>
                        <w:color w:val="4F81BD"/>
                        <w:sz w:val="20"/>
                        <w:szCs w:val="20"/>
                        <w:lang w:val="en-US"/>
                      </w:rPr>
                      <w:t xml:space="preserve"> </w:t>
                    </w:r>
                  </w:ins>
                  <w:ins w:id="212" w:author="Eva Dalenstam" w:date="2013-05-20T23:08:00Z">
                    <w:r>
                      <w:rPr>
                        <w:rFonts w:ascii="Arial" w:hAnsi="Arial" w:cs="Arial"/>
                        <w:color w:val="4F81BD"/>
                        <w:sz w:val="20"/>
                        <w:szCs w:val="20"/>
                        <w:lang w:val="en-US"/>
                      </w:rPr>
                      <w:t>20</w:t>
                    </w:r>
                  </w:ins>
                </w:p>
              </w:tc>
              <w:tc>
                <w:tcPr>
                  <w:tcW w:w="1699" w:type="dxa"/>
                  <w:tcBorders>
                    <w:bottom w:val="single" w:sz="4" w:space="0" w:color="auto"/>
                  </w:tcBorders>
                  <w:shd w:val="clear" w:color="auto" w:fill="auto"/>
                </w:tcPr>
                <w:p w:rsidR="00FD2C8A" w:rsidRPr="008163E7" w:rsidRDefault="00FD2C8A" w:rsidP="00BD082D">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3</w:t>
                  </w:r>
                  <w:r w:rsidRPr="008163E7">
                    <w:rPr>
                      <w:rFonts w:ascii="Arial" w:hAnsi="Arial" w:cs="Arial"/>
                      <w:color w:val="FF0000"/>
                      <w:sz w:val="20"/>
                      <w:szCs w:val="20"/>
                      <w:lang w:val="en-GB"/>
                    </w:rPr>
                    <w:t xml:space="preserve"> </w:t>
                  </w:r>
                </w:p>
              </w:tc>
              <w:tc>
                <w:tcPr>
                  <w:tcW w:w="1133" w:type="dxa"/>
                  <w:tcBorders>
                    <w:bottom w:val="single" w:sz="4" w:space="0" w:color="auto"/>
                  </w:tcBorders>
                  <w:shd w:val="clear" w:color="auto" w:fill="auto"/>
                </w:tcPr>
                <w:p w:rsidR="00FD2C8A" w:rsidRPr="008163E7" w:rsidRDefault="00FD2C8A" w:rsidP="00BD082D">
                  <w:pPr>
                    <w:rPr>
                      <w:rFonts w:ascii="Arial" w:hAnsi="Arial" w:cs="Arial"/>
                      <w:sz w:val="20"/>
                      <w:szCs w:val="20"/>
                      <w:lang w:val="en-US"/>
                    </w:rPr>
                  </w:pPr>
                </w:p>
              </w:tc>
            </w:tr>
            <w:tr w:rsidR="00FD2C8A" w:rsidRPr="00EB6C14" w:rsidTr="00FD2C8A">
              <w:tc>
                <w:tcPr>
                  <w:tcW w:w="1554" w:type="dxa"/>
                  <w:vMerge/>
                  <w:tcBorders>
                    <w:bottom w:val="single" w:sz="4" w:space="0" w:color="auto"/>
                  </w:tcBorders>
                  <w:shd w:val="clear" w:color="auto" w:fill="auto"/>
                </w:tcPr>
                <w:p w:rsidR="00FD2C8A" w:rsidRPr="008163E7" w:rsidRDefault="00FD2C8A" w:rsidP="00BD082D">
                  <w:pPr>
                    <w:rPr>
                      <w:rFonts w:ascii="Arial" w:hAnsi="Arial" w:cs="Arial"/>
                      <w:sz w:val="20"/>
                      <w:szCs w:val="20"/>
                      <w:lang w:val="en-US"/>
                    </w:rPr>
                  </w:pPr>
                </w:p>
              </w:tc>
              <w:tc>
                <w:tcPr>
                  <w:tcW w:w="1275" w:type="dxa"/>
                  <w:tcBorders>
                    <w:bottom w:val="single" w:sz="4" w:space="0" w:color="auto"/>
                  </w:tcBorders>
                  <w:shd w:val="clear" w:color="auto" w:fill="auto"/>
                </w:tcPr>
                <w:p w:rsidR="00FD2C8A" w:rsidRPr="00416895" w:rsidRDefault="00FD2C8A" w:rsidP="00BD082D">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702" w:type="dxa"/>
                  <w:tcBorders>
                    <w:bottom w:val="single" w:sz="4" w:space="0" w:color="auto"/>
                  </w:tcBorders>
                  <w:shd w:val="clear" w:color="auto" w:fill="auto"/>
                </w:tcPr>
                <w:p w:rsidR="00FD2C8A" w:rsidRPr="00416895" w:rsidRDefault="00FD2C8A" w:rsidP="00BD082D">
                  <w:pPr>
                    <w:rPr>
                      <w:rFonts w:ascii="Arial" w:hAnsi="Arial" w:cs="Arial"/>
                      <w:lang w:val="en-US"/>
                    </w:rPr>
                  </w:pPr>
                  <w:r w:rsidRPr="00416895">
                    <w:rPr>
                      <w:rFonts w:ascii="Arial" w:hAnsi="Arial" w:cs="Arial"/>
                      <w:i/>
                      <w:sz w:val="16"/>
                      <w:szCs w:val="16"/>
                      <w:lang w:val="en-US"/>
                    </w:rPr>
                    <w:t>T=time, number of hours in the current mode per day</w:t>
                  </w:r>
                </w:p>
              </w:tc>
              <w:tc>
                <w:tcPr>
                  <w:tcW w:w="1701" w:type="dxa"/>
                  <w:tcBorders>
                    <w:bottom w:val="single" w:sz="4" w:space="0" w:color="auto"/>
                  </w:tcBorders>
                </w:tcPr>
                <w:p w:rsidR="00FD2C8A" w:rsidRPr="00416895" w:rsidRDefault="00FD2C8A" w:rsidP="00BD082D">
                  <w:pPr>
                    <w:rPr>
                      <w:ins w:id="213" w:author="Eva Dalenstam" w:date="2013-05-20T23:02:00Z"/>
                      <w:rFonts w:ascii="Arial" w:hAnsi="Arial" w:cs="Arial"/>
                      <w:i/>
                      <w:sz w:val="16"/>
                      <w:szCs w:val="16"/>
                      <w:lang w:val="en-US"/>
                    </w:rPr>
                  </w:pPr>
                </w:p>
              </w:tc>
              <w:tc>
                <w:tcPr>
                  <w:tcW w:w="1699" w:type="dxa"/>
                  <w:tcBorders>
                    <w:bottom w:val="single" w:sz="4" w:space="0" w:color="auto"/>
                  </w:tcBorders>
                  <w:shd w:val="clear" w:color="auto" w:fill="auto"/>
                </w:tcPr>
                <w:p w:rsidR="00FD2C8A" w:rsidRPr="00416895" w:rsidRDefault="00FD2C8A" w:rsidP="00BD082D">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8.</w:t>
                  </w:r>
                </w:p>
              </w:tc>
              <w:tc>
                <w:tcPr>
                  <w:tcW w:w="1133" w:type="dxa"/>
                  <w:tcBorders>
                    <w:bottom w:val="single" w:sz="4" w:space="0" w:color="auto"/>
                  </w:tcBorders>
                  <w:shd w:val="clear" w:color="auto" w:fill="auto"/>
                </w:tcPr>
                <w:p w:rsidR="00FD2C8A" w:rsidRPr="008163E7" w:rsidRDefault="00FD2C8A" w:rsidP="00BD082D">
                  <w:pPr>
                    <w:rPr>
                      <w:rFonts w:ascii="Arial" w:hAnsi="Arial" w:cs="Arial"/>
                      <w:sz w:val="20"/>
                      <w:szCs w:val="20"/>
                      <w:lang w:val="en-US"/>
                    </w:rPr>
                  </w:pPr>
                </w:p>
              </w:tc>
            </w:tr>
            <w:tr w:rsidR="00486F8F" w:rsidRPr="00EB6C14" w:rsidTr="00FD2C8A">
              <w:tc>
                <w:tcPr>
                  <w:tcW w:w="1554"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rsidR="00486F8F" w:rsidRPr="00416895" w:rsidRDefault="00486F8F" w:rsidP="00BD082D">
                  <w:pPr>
                    <w:rPr>
                      <w:rFonts w:ascii="Arial" w:hAnsi="Arial" w:cs="Arial"/>
                      <w:b/>
                      <w:sz w:val="20"/>
                      <w:szCs w:val="20"/>
                      <w:lang w:val="en-US"/>
                    </w:rPr>
                  </w:pPr>
                  <w:r w:rsidRPr="00416895">
                    <w:rPr>
                      <w:rFonts w:ascii="Arial" w:hAnsi="Arial" w:cs="Arial"/>
                      <w:b/>
                      <w:sz w:val="20"/>
                      <w:szCs w:val="20"/>
                      <w:lang w:val="en-US"/>
                    </w:rPr>
                    <w:t>Equipment</w:t>
                  </w:r>
                </w:p>
              </w:tc>
              <w:tc>
                <w:tcPr>
                  <w:tcW w:w="1275"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rsidR="00486F8F" w:rsidRPr="00416895" w:rsidRDefault="00486F8F" w:rsidP="00BD082D">
                  <w:pPr>
                    <w:rPr>
                      <w:rFonts w:ascii="Arial" w:hAnsi="Arial" w:cs="Arial"/>
                      <w:b/>
                      <w:sz w:val="20"/>
                      <w:szCs w:val="20"/>
                      <w:lang w:val="en-GB"/>
                    </w:rPr>
                  </w:pPr>
                  <w:r w:rsidRPr="00416895">
                    <w:rPr>
                      <w:rFonts w:ascii="Arial" w:hAnsi="Arial" w:cs="Arial"/>
                      <w:b/>
                      <w:sz w:val="20"/>
                      <w:szCs w:val="20"/>
                      <w:lang w:val="en-GB"/>
                    </w:rPr>
                    <w:t>Mode</w:t>
                  </w:r>
                </w:p>
              </w:tc>
              <w:tc>
                <w:tcPr>
                  <w:tcW w:w="1702"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rsidR="00486F8F" w:rsidRPr="00416895" w:rsidRDefault="00486F8F" w:rsidP="00BD082D">
                  <w:pPr>
                    <w:rPr>
                      <w:rFonts w:ascii="Arial" w:hAnsi="Arial" w:cs="Arial"/>
                      <w:b/>
                      <w:sz w:val="20"/>
                      <w:szCs w:val="20"/>
                      <w:lang w:val="en-GB"/>
                    </w:rPr>
                  </w:pPr>
                  <w:ins w:id="214" w:author="Eva Dalenstam" w:date="2013-05-20T23:03:00Z">
                    <w:r>
                      <w:rPr>
                        <w:rFonts w:ascii="Arial" w:hAnsi="Arial" w:cs="Arial"/>
                        <w:b/>
                        <w:sz w:val="20"/>
                        <w:szCs w:val="20"/>
                        <w:lang w:val="en-GB"/>
                      </w:rPr>
                      <w:t>Custom</w:t>
                    </w:r>
                  </w:ins>
                  <w:ins w:id="215" w:author="Eva Dalenstam" w:date="2013-06-07T21:45:00Z">
                    <w:r>
                      <w:rPr>
                        <w:rFonts w:ascii="Arial" w:hAnsi="Arial" w:cs="Arial"/>
                        <w:b/>
                        <w:sz w:val="20"/>
                        <w:szCs w:val="20"/>
                        <w:lang w:val="en-GB"/>
                      </w:rPr>
                      <w:t>ised</w:t>
                    </w:r>
                  </w:ins>
                  <w:del w:id="216" w:author="Eva Dalenstam" w:date="2013-05-20T23:03:00Z">
                    <w:r w:rsidRPr="00416895" w:rsidDel="002B72DE">
                      <w:rPr>
                        <w:rFonts w:ascii="Arial" w:hAnsi="Arial" w:cs="Arial"/>
                        <w:b/>
                        <w:sz w:val="20"/>
                        <w:szCs w:val="20"/>
                        <w:lang w:val="en-GB"/>
                      </w:rPr>
                      <w:delText>Use</w:delText>
                    </w:r>
                  </w:del>
                  <w:r w:rsidRPr="00416895">
                    <w:rPr>
                      <w:rFonts w:ascii="Arial" w:hAnsi="Arial" w:cs="Arial"/>
                      <w:b/>
                      <w:sz w:val="20"/>
                      <w:szCs w:val="20"/>
                      <w:lang w:val="en-GB"/>
                    </w:rPr>
                    <w:t xml:space="preserve"> scenario</w:t>
                  </w:r>
                </w:p>
                <w:p w:rsidR="00486F8F" w:rsidRPr="00416895" w:rsidRDefault="00486F8F" w:rsidP="00BD082D">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1701"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rsidR="00486F8F" w:rsidRPr="00416895" w:rsidRDefault="00486F8F" w:rsidP="00BD082D">
                  <w:pPr>
                    <w:rPr>
                      <w:ins w:id="217" w:author="Eva Dalenstam" w:date="2013-02-27T14:47:00Z"/>
                      <w:rFonts w:ascii="Arial" w:hAnsi="Arial" w:cs="Arial"/>
                      <w:b/>
                      <w:sz w:val="20"/>
                      <w:szCs w:val="20"/>
                      <w:lang w:val="en-GB"/>
                    </w:rPr>
                  </w:pPr>
                  <w:ins w:id="218" w:author="Eva Dalenstam" w:date="2013-02-27T14:47:00Z">
                    <w:r>
                      <w:rPr>
                        <w:rFonts w:ascii="Arial" w:hAnsi="Arial" w:cs="Arial"/>
                        <w:b/>
                        <w:sz w:val="20"/>
                        <w:szCs w:val="20"/>
                        <w:lang w:val="en-GB"/>
                      </w:rPr>
                      <w:t>Pre-determined u</w:t>
                    </w:r>
                    <w:r w:rsidRPr="00416895">
                      <w:rPr>
                        <w:rFonts w:ascii="Arial" w:hAnsi="Arial" w:cs="Arial"/>
                        <w:b/>
                        <w:sz w:val="20"/>
                        <w:szCs w:val="20"/>
                        <w:lang w:val="en-GB"/>
                      </w:rPr>
                      <w:t>se scenario</w:t>
                    </w:r>
                  </w:ins>
                </w:p>
                <w:p w:rsidR="00486F8F" w:rsidRPr="00416895" w:rsidRDefault="00486F8F" w:rsidP="00BD082D">
                  <w:pPr>
                    <w:rPr>
                      <w:rFonts w:ascii="Arial" w:hAnsi="Arial" w:cs="Arial"/>
                      <w:b/>
                      <w:sz w:val="20"/>
                      <w:szCs w:val="20"/>
                      <w:lang w:val="en-GB"/>
                    </w:rPr>
                  </w:pPr>
                  <w:ins w:id="219" w:author="Eva Dalenstam" w:date="2013-02-27T14:47:00Z">
                    <w:r>
                      <w:rPr>
                        <w:rFonts w:ascii="Arial" w:hAnsi="Arial" w:cs="Arial"/>
                        <w:i/>
                        <w:color w:val="0070C0"/>
                        <w:sz w:val="20"/>
                        <w:szCs w:val="20"/>
                        <w:lang w:val="en-US"/>
                      </w:rPr>
                      <w:t>Guidance</w:t>
                    </w:r>
                  </w:ins>
                </w:p>
              </w:tc>
              <w:tc>
                <w:tcPr>
                  <w:tcW w:w="1699"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rsidR="00486F8F" w:rsidRPr="00416895" w:rsidRDefault="00486F8F" w:rsidP="00BD082D">
                  <w:pPr>
                    <w:rPr>
                      <w:rFonts w:ascii="Arial" w:hAnsi="Arial" w:cs="Arial"/>
                      <w:b/>
                      <w:sz w:val="20"/>
                      <w:szCs w:val="20"/>
                      <w:lang w:val="en-GB"/>
                    </w:rPr>
                  </w:pPr>
                  <w:r w:rsidRPr="00416895">
                    <w:rPr>
                      <w:rFonts w:ascii="Arial" w:hAnsi="Arial" w:cs="Arial"/>
                      <w:b/>
                      <w:sz w:val="20"/>
                      <w:szCs w:val="20"/>
                      <w:lang w:val="en-GB"/>
                    </w:rPr>
                    <w:t>Energy in use phase</w:t>
                  </w:r>
                </w:p>
                <w:p w:rsidR="00486F8F" w:rsidRPr="00416895" w:rsidRDefault="00486F8F" w:rsidP="00BD082D">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133"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rsidR="00486F8F" w:rsidRPr="007904E6" w:rsidRDefault="00486F8F" w:rsidP="00BD082D">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FD2C8A" w:rsidRPr="00EB6C14" w:rsidTr="005F1E64">
              <w:tc>
                <w:tcPr>
                  <w:tcW w:w="1554" w:type="dxa"/>
                  <w:vMerge w:val="restart"/>
                  <w:tcBorders>
                    <w:top w:val="single" w:sz="12" w:space="0" w:color="auto"/>
                  </w:tcBorders>
                  <w:shd w:val="clear" w:color="auto" w:fill="auto"/>
                </w:tcPr>
                <w:p w:rsidR="00FD2C8A" w:rsidRPr="00486F8F" w:rsidRDefault="00FD2C8A" w:rsidP="00BD082D">
                  <w:pPr>
                    <w:rPr>
                      <w:rFonts w:ascii="Arial" w:hAnsi="Arial" w:cs="Arial"/>
                      <w:b/>
                      <w:sz w:val="20"/>
                      <w:szCs w:val="20"/>
                      <w:lang w:val="en-US"/>
                    </w:rPr>
                  </w:pPr>
                  <w:r w:rsidRPr="008163E7">
                    <w:rPr>
                      <w:rFonts w:ascii="Arial" w:hAnsi="Arial" w:cs="Arial"/>
                      <w:b/>
                      <w:sz w:val="20"/>
                      <w:szCs w:val="20"/>
                      <w:lang w:val="en-US"/>
                    </w:rPr>
                    <w:t>Endoscopic equipment</w:t>
                  </w:r>
                  <w:ins w:id="220" w:author="Eva Dalenstam" w:date="2013-05-21T13:18:00Z">
                    <w:r>
                      <w:rPr>
                        <w:rFonts w:ascii="Arial" w:hAnsi="Arial" w:cs="Arial"/>
                        <w:b/>
                        <w:sz w:val="20"/>
                        <w:szCs w:val="20"/>
                        <w:lang w:val="en-US"/>
                      </w:rPr>
                      <w:t xml:space="preserve"> (</w:t>
                    </w:r>
                    <w:r w:rsidRPr="00DF765F">
                      <w:rPr>
                        <w:rFonts w:ascii="Arial" w:hAnsi="Arial" w:cs="Arial"/>
                        <w:b/>
                        <w:sz w:val="20"/>
                        <w:szCs w:val="20"/>
                        <w:lang w:val="en-US"/>
                      </w:rPr>
                      <w:t>camera unit, endoscope, light, air pump)</w:t>
                    </w:r>
                  </w:ins>
                </w:p>
              </w:tc>
              <w:tc>
                <w:tcPr>
                  <w:tcW w:w="1275" w:type="dxa"/>
                  <w:tcBorders>
                    <w:top w:val="single" w:sz="12" w:space="0" w:color="auto"/>
                    <w:bottom w:val="single" w:sz="4" w:space="0" w:color="auto"/>
                  </w:tcBorders>
                  <w:shd w:val="clear" w:color="auto" w:fill="auto"/>
                </w:tcPr>
                <w:p w:rsidR="00FD2C8A" w:rsidRPr="008163E7" w:rsidRDefault="00FD2C8A" w:rsidP="00BD082D">
                  <w:pPr>
                    <w:rPr>
                      <w:rFonts w:ascii="Arial" w:hAnsi="Arial" w:cs="Arial"/>
                      <w:sz w:val="20"/>
                      <w:szCs w:val="20"/>
                    </w:rPr>
                  </w:pPr>
                  <w:r w:rsidRPr="008163E7">
                    <w:rPr>
                      <w:rFonts w:ascii="Arial" w:hAnsi="Arial" w:cs="Arial"/>
                      <w:sz w:val="20"/>
                      <w:szCs w:val="20"/>
                    </w:rPr>
                    <w:t xml:space="preserve">Active </w:t>
                  </w:r>
                </w:p>
              </w:tc>
              <w:tc>
                <w:tcPr>
                  <w:tcW w:w="1702" w:type="dxa"/>
                  <w:tcBorders>
                    <w:top w:val="single" w:sz="12" w:space="0" w:color="auto"/>
                    <w:bottom w:val="single" w:sz="4" w:space="0" w:color="auto"/>
                  </w:tcBorders>
                  <w:shd w:val="clear" w:color="auto" w:fill="auto"/>
                </w:tcPr>
                <w:p w:rsidR="00FD2C8A" w:rsidRPr="008163E7" w:rsidRDefault="00FD2C8A" w:rsidP="00BD082D">
                  <w:pPr>
                    <w:pStyle w:val="Ingetavstnd"/>
                    <w:rPr>
                      <w:ins w:id="221" w:author="Eva Dalenstam" w:date="2013-05-21T13:20:00Z"/>
                      <w:rFonts w:ascii="Arial" w:hAnsi="Arial" w:cs="Arial"/>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ins w:id="222" w:author="Eva Dalenstam" w:date="2013-05-21T13:20:00Z">
                    <w:r w:rsidRPr="008163E7">
                      <w:rPr>
                        <w:rFonts w:ascii="Arial" w:hAnsi="Arial" w:cs="Arial"/>
                        <w:sz w:val="20"/>
                        <w:szCs w:val="20"/>
                        <w:lang w:val="en-US"/>
                      </w:rPr>
                      <w:t xml:space="preserve"> </w:t>
                    </w:r>
                    <w:r>
                      <w:rPr>
                        <w:rFonts w:ascii="Arial" w:hAnsi="Arial" w:cs="Arial"/>
                        <w:sz w:val="20"/>
                        <w:szCs w:val="20"/>
                        <w:lang w:val="en-US"/>
                      </w:rPr>
                      <w:t>=</w:t>
                    </w:r>
                    <w:r w:rsidRPr="008163E7">
                      <w:rPr>
                        <w:rFonts w:ascii="Arial" w:hAnsi="Arial" w:cs="Arial"/>
                        <w:sz w:val="20"/>
                        <w:szCs w:val="20"/>
                        <w:lang w:val="en-US"/>
                      </w:rPr>
                      <w:t xml:space="preserve">number of hours in this mode per day, with the following conditions specified </w:t>
                    </w:r>
                    <w:r>
                      <w:rPr>
                        <w:rFonts w:ascii="Arial" w:hAnsi="Arial" w:cs="Arial"/>
                        <w:sz w:val="20"/>
                        <w:szCs w:val="20"/>
                        <w:lang w:val="en-US"/>
                      </w:rPr>
                      <w:t xml:space="preserve">for the light source </w:t>
                    </w:r>
                    <w:r w:rsidRPr="008163E7">
                      <w:rPr>
                        <w:rFonts w:ascii="Arial" w:hAnsi="Arial" w:cs="Arial"/>
                        <w:sz w:val="20"/>
                        <w:szCs w:val="20"/>
                        <w:lang w:val="en-US"/>
                      </w:rPr>
                      <w:t>by procurer:</w:t>
                    </w:r>
                  </w:ins>
                </w:p>
                <w:p w:rsidR="00FD2C8A" w:rsidRPr="008163E7" w:rsidRDefault="00FD2C8A" w:rsidP="00BD082D">
                  <w:pPr>
                    <w:pStyle w:val="Ingetavstnd"/>
                    <w:rPr>
                      <w:ins w:id="223" w:author="Eva Dalenstam" w:date="2013-05-21T13:20:00Z"/>
                      <w:rFonts w:ascii="Arial" w:hAnsi="Arial" w:cs="Arial"/>
                      <w:sz w:val="20"/>
                      <w:szCs w:val="20"/>
                      <w:lang w:val="en-US"/>
                    </w:rPr>
                  </w:pPr>
                  <w:ins w:id="224" w:author="Eva Dalenstam" w:date="2013-05-21T13:20:00Z">
                    <w:r w:rsidRPr="008163E7">
                      <w:rPr>
                        <w:rFonts w:ascii="Arial" w:hAnsi="Arial" w:cs="Arial"/>
                        <w:color w:val="4F81BD"/>
                        <w:sz w:val="20"/>
                        <w:szCs w:val="20"/>
                        <w:lang w:val="en-US"/>
                      </w:rPr>
                      <w:t>Lux</w:t>
                    </w:r>
                    <w:r w:rsidRPr="008163E7">
                      <w:rPr>
                        <w:rFonts w:ascii="Arial" w:hAnsi="Arial" w:cs="Arial"/>
                        <w:sz w:val="20"/>
                        <w:szCs w:val="20"/>
                        <w:lang w:val="en-US"/>
                      </w:rPr>
                      <w:t xml:space="preserve">= Light intensity </w:t>
                    </w:r>
                  </w:ins>
                </w:p>
                <w:p w:rsidR="00FD2C8A" w:rsidRPr="008163E7" w:rsidRDefault="00FD2C8A" w:rsidP="00BD082D">
                  <w:pPr>
                    <w:pStyle w:val="Ingetavstnd"/>
                    <w:rPr>
                      <w:ins w:id="225" w:author="Eva Dalenstam" w:date="2013-05-21T13:20:00Z"/>
                      <w:rFonts w:ascii="Arial" w:hAnsi="Arial" w:cs="Arial"/>
                      <w:sz w:val="20"/>
                      <w:szCs w:val="20"/>
                      <w:lang w:val="en-US"/>
                    </w:rPr>
                  </w:pPr>
                  <w:ins w:id="226" w:author="Eva Dalenstam" w:date="2013-05-21T13:20:00Z">
                    <w:r w:rsidRPr="008163E7">
                      <w:rPr>
                        <w:rFonts w:ascii="Arial" w:hAnsi="Arial" w:cs="Arial"/>
                        <w:color w:val="4F81BD"/>
                        <w:sz w:val="20"/>
                        <w:szCs w:val="20"/>
                        <w:lang w:val="en-US"/>
                      </w:rPr>
                      <w:t>Ra</w:t>
                    </w:r>
                    <w:r w:rsidRPr="008163E7">
                      <w:rPr>
                        <w:rFonts w:ascii="Arial" w:hAnsi="Arial" w:cs="Arial"/>
                        <w:sz w:val="20"/>
                        <w:szCs w:val="20"/>
                        <w:lang w:val="en-US"/>
                      </w:rPr>
                      <w:t xml:space="preserve">= </w:t>
                    </w:r>
                    <w:proofErr w:type="spellStart"/>
                    <w:r w:rsidRPr="008163E7">
                      <w:rPr>
                        <w:rFonts w:ascii="Arial" w:hAnsi="Arial" w:cs="Arial"/>
                        <w:sz w:val="20"/>
                        <w:szCs w:val="20"/>
                        <w:lang w:val="en-US"/>
                      </w:rPr>
                      <w:t>Colour</w:t>
                    </w:r>
                    <w:proofErr w:type="spellEnd"/>
                    <w:r w:rsidRPr="008163E7">
                      <w:rPr>
                        <w:rFonts w:ascii="Arial" w:hAnsi="Arial" w:cs="Arial"/>
                        <w:sz w:val="20"/>
                        <w:szCs w:val="20"/>
                        <w:lang w:val="en-US"/>
                      </w:rPr>
                      <w:t xml:space="preserve"> rendering index </w:t>
                    </w:r>
                  </w:ins>
                </w:p>
                <w:p w:rsidR="00FD2C8A" w:rsidRPr="008163E7" w:rsidRDefault="00FD2C8A" w:rsidP="00BD082D">
                  <w:pPr>
                    <w:pStyle w:val="Ingetavstnd"/>
                    <w:rPr>
                      <w:ins w:id="227" w:author="Eva Dalenstam" w:date="2013-05-21T13:20:00Z"/>
                      <w:rFonts w:ascii="Arial" w:hAnsi="Arial" w:cs="Arial"/>
                      <w:sz w:val="20"/>
                      <w:szCs w:val="20"/>
                      <w:lang w:val="en-US"/>
                    </w:rPr>
                  </w:pPr>
                  <w:ins w:id="228" w:author="Eva Dalenstam" w:date="2013-05-21T13:20:00Z">
                    <w:r w:rsidRPr="008163E7">
                      <w:rPr>
                        <w:rFonts w:ascii="Arial" w:hAnsi="Arial" w:cs="Arial"/>
                        <w:color w:val="4F81BD"/>
                        <w:sz w:val="20"/>
                        <w:szCs w:val="20"/>
                        <w:lang w:val="en-US"/>
                      </w:rPr>
                      <w:t>T°=</w:t>
                    </w:r>
                    <w:r w:rsidRPr="008163E7">
                      <w:rPr>
                        <w:rFonts w:ascii="Arial" w:hAnsi="Arial" w:cs="Arial"/>
                        <w:sz w:val="20"/>
                        <w:szCs w:val="20"/>
                        <w:lang w:val="en-US"/>
                      </w:rPr>
                      <w:t xml:space="preserve"> </w:t>
                    </w:r>
                    <w:proofErr w:type="spellStart"/>
                    <w:r w:rsidRPr="008163E7">
                      <w:rPr>
                        <w:rFonts w:ascii="Arial" w:hAnsi="Arial" w:cs="Arial"/>
                        <w:sz w:val="20"/>
                        <w:szCs w:val="20"/>
                        <w:lang w:val="en-US"/>
                      </w:rPr>
                      <w:t>Colour</w:t>
                    </w:r>
                    <w:proofErr w:type="spellEnd"/>
                    <w:r w:rsidRPr="008163E7">
                      <w:rPr>
                        <w:rFonts w:ascii="Arial" w:hAnsi="Arial" w:cs="Arial"/>
                        <w:sz w:val="20"/>
                        <w:szCs w:val="20"/>
                        <w:lang w:val="en-US"/>
                      </w:rPr>
                      <w:t xml:space="preserve"> temperature (Kelvin) </w:t>
                    </w:r>
                  </w:ins>
                </w:p>
                <w:p w:rsidR="00FD2C8A" w:rsidRPr="00486F8F" w:rsidRDefault="00FD2C8A" w:rsidP="00BD082D">
                  <w:pPr>
                    <w:jc w:val="center"/>
                    <w:rPr>
                      <w:rFonts w:ascii="Arial" w:hAnsi="Arial" w:cs="Arial"/>
                      <w:sz w:val="20"/>
                      <w:szCs w:val="20"/>
                      <w:lang w:val="en-US"/>
                    </w:rPr>
                  </w:pPr>
                  <w:ins w:id="229" w:author="Eva Dalenstam" w:date="2013-05-21T13:20:00Z">
                    <w:r w:rsidRPr="008163E7">
                      <w:rPr>
                        <w:rFonts w:ascii="Arial" w:hAnsi="Arial" w:cs="Arial"/>
                        <w:color w:val="4F81BD"/>
                        <w:sz w:val="20"/>
                        <w:szCs w:val="20"/>
                        <w:lang w:val="en-US"/>
                      </w:rPr>
                      <w:t>Life span</w:t>
                    </w:r>
                    <w:r w:rsidRPr="008163E7">
                      <w:rPr>
                        <w:rFonts w:ascii="Arial" w:hAnsi="Arial" w:cs="Arial"/>
                        <w:sz w:val="20"/>
                        <w:szCs w:val="20"/>
                        <w:lang w:val="en-US"/>
                      </w:rPr>
                      <w:t xml:space="preserve"> in hours</w:t>
                    </w:r>
                  </w:ins>
                </w:p>
              </w:tc>
              <w:tc>
                <w:tcPr>
                  <w:tcW w:w="1701" w:type="dxa"/>
                  <w:tcBorders>
                    <w:top w:val="single" w:sz="12" w:space="0" w:color="auto"/>
                    <w:bottom w:val="single" w:sz="4" w:space="0" w:color="auto"/>
                  </w:tcBorders>
                </w:tcPr>
                <w:p w:rsidR="00FD2C8A" w:rsidRPr="008163E7" w:rsidRDefault="00FD2C8A" w:rsidP="00BD082D">
                  <w:pPr>
                    <w:rPr>
                      <w:ins w:id="230" w:author="Eva Dalenstam" w:date="2013-05-20T23:02:00Z"/>
                      <w:rFonts w:ascii="Arial" w:hAnsi="Arial" w:cs="Arial"/>
                      <w:color w:val="FF0000"/>
                      <w:sz w:val="20"/>
                      <w:szCs w:val="20"/>
                      <w:lang w:val="en-GB"/>
                    </w:rPr>
                  </w:pPr>
                  <w:ins w:id="231" w:author="Eva Dalenstam" w:date="2013-05-21T00:01: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r w:rsidRPr="001A14A5">
                      <w:rPr>
                        <w:rFonts w:ascii="Arial" w:hAnsi="Arial" w:cs="Arial"/>
                        <w:color w:val="4F81BD"/>
                        <w:sz w:val="20"/>
                        <w:szCs w:val="20"/>
                        <w:lang w:val="en-US"/>
                      </w:rPr>
                      <w:t xml:space="preserve"> =</w:t>
                    </w:r>
                    <w:r>
                      <w:rPr>
                        <w:rFonts w:ascii="Arial" w:hAnsi="Arial" w:cs="Arial"/>
                        <w:color w:val="4F81BD"/>
                        <w:sz w:val="20"/>
                        <w:szCs w:val="20"/>
                        <w:lang w:val="en-US"/>
                      </w:rPr>
                      <w:t xml:space="preserve"> </w:t>
                    </w:r>
                  </w:ins>
                  <w:ins w:id="232" w:author="Eva Dalenstam" w:date="2013-05-21T00:03:00Z">
                    <w:r>
                      <w:rPr>
                        <w:rFonts w:ascii="Arial" w:hAnsi="Arial" w:cs="Arial"/>
                        <w:color w:val="4F81BD"/>
                        <w:sz w:val="20"/>
                        <w:szCs w:val="20"/>
                        <w:lang w:val="en-US"/>
                      </w:rPr>
                      <w:t>5</w:t>
                    </w:r>
                  </w:ins>
                </w:p>
              </w:tc>
              <w:tc>
                <w:tcPr>
                  <w:tcW w:w="1699" w:type="dxa"/>
                  <w:tcBorders>
                    <w:top w:val="single" w:sz="12" w:space="0" w:color="auto"/>
                    <w:bottom w:val="single" w:sz="4" w:space="0" w:color="auto"/>
                  </w:tcBorders>
                  <w:shd w:val="clear" w:color="auto" w:fill="auto"/>
                </w:tcPr>
                <w:p w:rsidR="00FD2C8A" w:rsidRPr="008163E7" w:rsidRDefault="00FD2C8A" w:rsidP="00BD082D">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133" w:type="dxa"/>
                  <w:tcBorders>
                    <w:top w:val="single" w:sz="12" w:space="0" w:color="auto"/>
                    <w:bottom w:val="single" w:sz="4" w:space="0" w:color="auto"/>
                  </w:tcBorders>
                  <w:shd w:val="clear" w:color="auto" w:fill="auto"/>
                </w:tcPr>
                <w:p w:rsidR="00FD2C8A" w:rsidRPr="008163E7" w:rsidRDefault="00FD2C8A" w:rsidP="00BD082D">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FD2C8A" w:rsidRPr="001F3D6D" w:rsidTr="005F1E64">
              <w:tc>
                <w:tcPr>
                  <w:tcW w:w="1554" w:type="dxa"/>
                  <w:vMerge/>
                  <w:shd w:val="clear" w:color="auto" w:fill="auto"/>
                </w:tcPr>
                <w:p w:rsidR="00FD2C8A" w:rsidRPr="00416895" w:rsidRDefault="00FD2C8A" w:rsidP="00BD082D">
                  <w:pPr>
                    <w:rPr>
                      <w:rFonts w:ascii="Arial" w:hAnsi="Arial" w:cs="Arial"/>
                      <w:highlight w:val="green"/>
                      <w:lang w:val="en-US"/>
                    </w:rPr>
                  </w:pPr>
                </w:p>
              </w:tc>
              <w:tc>
                <w:tcPr>
                  <w:tcW w:w="1275" w:type="dxa"/>
                  <w:tcBorders>
                    <w:bottom w:val="single" w:sz="4" w:space="0" w:color="auto"/>
                  </w:tcBorders>
                  <w:shd w:val="clear" w:color="auto" w:fill="auto"/>
                </w:tcPr>
                <w:p w:rsidR="00FD2C8A" w:rsidRPr="008163E7" w:rsidRDefault="00FD2C8A" w:rsidP="00BD082D">
                  <w:pPr>
                    <w:rPr>
                      <w:rFonts w:ascii="Arial" w:hAnsi="Arial" w:cs="Arial"/>
                      <w:sz w:val="20"/>
                      <w:szCs w:val="20"/>
                    </w:rPr>
                  </w:pPr>
                  <w:r w:rsidRPr="008163E7">
                    <w:rPr>
                      <w:rFonts w:ascii="Arial" w:hAnsi="Arial" w:cs="Arial"/>
                      <w:sz w:val="20"/>
                      <w:szCs w:val="20"/>
                    </w:rPr>
                    <w:t xml:space="preserve">Off </w:t>
                  </w:r>
                </w:p>
              </w:tc>
              <w:tc>
                <w:tcPr>
                  <w:tcW w:w="1702" w:type="dxa"/>
                  <w:tcBorders>
                    <w:bottom w:val="single" w:sz="4" w:space="0" w:color="auto"/>
                  </w:tcBorders>
                  <w:shd w:val="clear" w:color="auto" w:fill="auto"/>
                </w:tcPr>
                <w:p w:rsidR="00FD2C8A" w:rsidRPr="008163E7" w:rsidRDefault="00FD2C8A" w:rsidP="00BD082D">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1701" w:type="dxa"/>
                  <w:tcBorders>
                    <w:bottom w:val="single" w:sz="4" w:space="0" w:color="auto"/>
                  </w:tcBorders>
                </w:tcPr>
                <w:p w:rsidR="00FD2C8A" w:rsidRPr="008163E7" w:rsidRDefault="00FD2C8A" w:rsidP="00BD082D">
                  <w:pPr>
                    <w:rPr>
                      <w:ins w:id="233" w:author="Eva Dalenstam" w:date="2013-05-20T23:02:00Z"/>
                      <w:rFonts w:ascii="Arial" w:hAnsi="Arial" w:cs="Arial"/>
                      <w:color w:val="FF0000"/>
                      <w:sz w:val="20"/>
                      <w:szCs w:val="20"/>
                      <w:lang w:val="en-GB"/>
                    </w:rPr>
                  </w:pPr>
                  <w:ins w:id="234" w:author="Eva Dalenstam" w:date="2013-05-21T00:01: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r w:rsidRPr="001A14A5">
                      <w:rPr>
                        <w:rFonts w:ascii="Arial" w:hAnsi="Arial" w:cs="Arial"/>
                        <w:color w:val="4F81BD"/>
                        <w:sz w:val="20"/>
                        <w:szCs w:val="20"/>
                        <w:lang w:val="en-US"/>
                      </w:rPr>
                      <w:t>=</w:t>
                    </w:r>
                    <w:r>
                      <w:rPr>
                        <w:rFonts w:ascii="Arial" w:hAnsi="Arial" w:cs="Arial"/>
                        <w:color w:val="4F81BD"/>
                        <w:sz w:val="20"/>
                        <w:szCs w:val="20"/>
                        <w:lang w:val="en-US"/>
                      </w:rPr>
                      <w:t xml:space="preserve"> </w:t>
                    </w:r>
                  </w:ins>
                  <w:ins w:id="235" w:author="Eva Dalenstam" w:date="2013-05-21T00:03:00Z">
                    <w:r>
                      <w:rPr>
                        <w:rFonts w:ascii="Arial" w:hAnsi="Arial" w:cs="Arial"/>
                        <w:color w:val="4F81BD"/>
                        <w:sz w:val="20"/>
                        <w:szCs w:val="20"/>
                        <w:lang w:val="en-US"/>
                      </w:rPr>
                      <w:t>19</w:t>
                    </w:r>
                  </w:ins>
                </w:p>
              </w:tc>
              <w:tc>
                <w:tcPr>
                  <w:tcW w:w="1699" w:type="dxa"/>
                  <w:tcBorders>
                    <w:bottom w:val="single" w:sz="4" w:space="0" w:color="auto"/>
                  </w:tcBorders>
                  <w:shd w:val="clear" w:color="auto" w:fill="auto"/>
                </w:tcPr>
                <w:p w:rsidR="00FD2C8A" w:rsidRPr="008163E7" w:rsidRDefault="00FD2C8A" w:rsidP="00BD082D">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3" w:type="dxa"/>
                  <w:tcBorders>
                    <w:bottom w:val="single" w:sz="4" w:space="0" w:color="auto"/>
                  </w:tcBorders>
                  <w:shd w:val="clear" w:color="auto" w:fill="auto"/>
                </w:tcPr>
                <w:p w:rsidR="00FD2C8A" w:rsidRPr="008163E7" w:rsidRDefault="00FD2C8A" w:rsidP="00BD082D">
                  <w:pPr>
                    <w:rPr>
                      <w:rFonts w:ascii="Arial" w:hAnsi="Arial" w:cs="Arial"/>
                      <w:sz w:val="20"/>
                      <w:szCs w:val="20"/>
                      <w:lang w:val="en-US"/>
                    </w:rPr>
                  </w:pPr>
                </w:p>
              </w:tc>
            </w:tr>
            <w:tr w:rsidR="00FD2C8A" w:rsidRPr="00EB6C14" w:rsidTr="00FD2C8A">
              <w:tc>
                <w:tcPr>
                  <w:tcW w:w="1554" w:type="dxa"/>
                  <w:vMerge/>
                  <w:tcBorders>
                    <w:bottom w:val="single" w:sz="4" w:space="0" w:color="auto"/>
                  </w:tcBorders>
                  <w:shd w:val="clear" w:color="auto" w:fill="auto"/>
                </w:tcPr>
                <w:p w:rsidR="00FD2C8A" w:rsidRPr="00416895" w:rsidRDefault="00FD2C8A" w:rsidP="00BD082D">
                  <w:pPr>
                    <w:rPr>
                      <w:rFonts w:ascii="Arial" w:hAnsi="Arial" w:cs="Arial"/>
                      <w:highlight w:val="green"/>
                      <w:lang w:val="en-US"/>
                    </w:rPr>
                  </w:pPr>
                </w:p>
              </w:tc>
              <w:tc>
                <w:tcPr>
                  <w:tcW w:w="1275" w:type="dxa"/>
                  <w:tcBorders>
                    <w:bottom w:val="single" w:sz="4" w:space="0" w:color="auto"/>
                  </w:tcBorders>
                  <w:shd w:val="clear" w:color="auto" w:fill="auto"/>
                </w:tcPr>
                <w:p w:rsidR="00FD2C8A" w:rsidRPr="00416895" w:rsidRDefault="00FD2C8A" w:rsidP="00BD082D">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702" w:type="dxa"/>
                  <w:tcBorders>
                    <w:bottom w:val="single" w:sz="4" w:space="0" w:color="auto"/>
                  </w:tcBorders>
                  <w:shd w:val="clear" w:color="auto" w:fill="auto"/>
                </w:tcPr>
                <w:p w:rsidR="00FD2C8A" w:rsidRPr="00416895" w:rsidRDefault="00FD2C8A" w:rsidP="00BD082D">
                  <w:pPr>
                    <w:rPr>
                      <w:rFonts w:ascii="Arial" w:hAnsi="Arial" w:cs="Arial"/>
                      <w:lang w:val="en-US"/>
                    </w:rPr>
                  </w:pPr>
                  <w:r w:rsidRPr="00416895">
                    <w:rPr>
                      <w:rFonts w:ascii="Arial" w:hAnsi="Arial" w:cs="Arial"/>
                      <w:i/>
                      <w:sz w:val="16"/>
                      <w:szCs w:val="16"/>
                      <w:lang w:val="en-US"/>
                    </w:rPr>
                    <w:t>T=time, number of hours in the current mode per day</w:t>
                  </w:r>
                </w:p>
              </w:tc>
              <w:tc>
                <w:tcPr>
                  <w:tcW w:w="1701" w:type="dxa"/>
                  <w:tcBorders>
                    <w:bottom w:val="single" w:sz="4" w:space="0" w:color="auto"/>
                  </w:tcBorders>
                </w:tcPr>
                <w:p w:rsidR="00FD2C8A" w:rsidRPr="00416895" w:rsidRDefault="00FD2C8A" w:rsidP="00BD082D">
                  <w:pPr>
                    <w:rPr>
                      <w:ins w:id="236" w:author="Eva Dalenstam" w:date="2013-05-20T23:02:00Z"/>
                      <w:rFonts w:ascii="Arial" w:hAnsi="Arial" w:cs="Arial"/>
                      <w:i/>
                      <w:sz w:val="16"/>
                      <w:szCs w:val="16"/>
                      <w:lang w:val="en-US"/>
                    </w:rPr>
                  </w:pPr>
                </w:p>
              </w:tc>
              <w:tc>
                <w:tcPr>
                  <w:tcW w:w="1699" w:type="dxa"/>
                  <w:tcBorders>
                    <w:bottom w:val="single" w:sz="4" w:space="0" w:color="auto"/>
                  </w:tcBorders>
                  <w:shd w:val="clear" w:color="auto" w:fill="auto"/>
                </w:tcPr>
                <w:p w:rsidR="00FD2C8A" w:rsidRPr="00416895" w:rsidRDefault="00FD2C8A" w:rsidP="00BD082D">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9.</w:t>
                  </w:r>
                </w:p>
              </w:tc>
              <w:tc>
                <w:tcPr>
                  <w:tcW w:w="1133" w:type="dxa"/>
                  <w:tcBorders>
                    <w:bottom w:val="single" w:sz="4" w:space="0" w:color="auto"/>
                  </w:tcBorders>
                  <w:shd w:val="clear" w:color="auto" w:fill="auto"/>
                </w:tcPr>
                <w:p w:rsidR="00FD2C8A" w:rsidRPr="008163E7" w:rsidRDefault="00FD2C8A" w:rsidP="00BD082D">
                  <w:pPr>
                    <w:rPr>
                      <w:rFonts w:ascii="Arial" w:hAnsi="Arial" w:cs="Arial"/>
                      <w:sz w:val="20"/>
                      <w:szCs w:val="20"/>
                      <w:lang w:val="en-US"/>
                    </w:rPr>
                  </w:pPr>
                </w:p>
              </w:tc>
            </w:tr>
            <w:tr w:rsidR="00486F8F" w:rsidRPr="00EB6C14" w:rsidTr="00FD2C8A">
              <w:tc>
                <w:tcPr>
                  <w:tcW w:w="1554" w:type="dxa"/>
                  <w:vMerge w:val="restart"/>
                  <w:tcBorders>
                    <w:top w:val="single" w:sz="4" w:space="0" w:color="auto"/>
                  </w:tcBorders>
                  <w:shd w:val="clear" w:color="auto" w:fill="auto"/>
                </w:tcPr>
                <w:p w:rsidR="00486F8F" w:rsidRPr="00416895" w:rsidRDefault="00486F8F" w:rsidP="00F37DC7">
                  <w:pPr>
                    <w:rPr>
                      <w:rFonts w:ascii="Arial" w:hAnsi="Arial" w:cs="Arial"/>
                      <w:b/>
                      <w:lang w:val="en-US"/>
                    </w:rPr>
                  </w:pPr>
                  <w:ins w:id="237" w:author="Eva Dalenstam" w:date="2013-06-07T21:36:00Z">
                    <w:r w:rsidRPr="00DF765F">
                      <w:rPr>
                        <w:rFonts w:ascii="Arial" w:hAnsi="Arial" w:cs="Arial"/>
                        <w:b/>
                        <w:sz w:val="20"/>
                        <w:szCs w:val="20"/>
                        <w:lang w:val="en-US"/>
                      </w:rPr>
                      <w:t>H</w:t>
                    </w:r>
                  </w:ins>
                  <w:ins w:id="238" w:author="Eva Dalenstam" w:date="2013-05-20T14:01:00Z">
                    <w:r w:rsidRPr="00DF765F">
                      <w:rPr>
                        <w:rFonts w:ascii="Arial" w:hAnsi="Arial" w:cs="Arial"/>
                        <w:b/>
                        <w:sz w:val="20"/>
                        <w:szCs w:val="20"/>
                        <w:lang w:val="en-US"/>
                      </w:rPr>
                      <w:t xml:space="preserve">F surgery, </w:t>
                    </w:r>
                  </w:ins>
                  <w:del w:id="239" w:author="Eva Dalenstam" w:date="2013-05-20T14:01:00Z">
                    <w:r w:rsidRPr="00DF765F" w:rsidDel="00F37DC7">
                      <w:rPr>
                        <w:rFonts w:ascii="Arial" w:hAnsi="Arial" w:cs="Arial"/>
                        <w:b/>
                        <w:sz w:val="20"/>
                        <w:szCs w:val="20"/>
                        <w:lang w:val="en-US"/>
                      </w:rPr>
                      <w:delText>D</w:delText>
                    </w:r>
                  </w:del>
                  <w:ins w:id="240" w:author="Eva Dalenstam" w:date="2013-05-20T14:01:00Z">
                    <w:r w:rsidRPr="00DF765F">
                      <w:rPr>
                        <w:rFonts w:ascii="Arial" w:hAnsi="Arial" w:cs="Arial"/>
                        <w:b/>
                        <w:sz w:val="20"/>
                        <w:szCs w:val="20"/>
                        <w:lang w:val="en-US"/>
                      </w:rPr>
                      <w:t>d</w:t>
                    </w:r>
                  </w:ins>
                  <w:r w:rsidRPr="00DF765F">
                    <w:rPr>
                      <w:rFonts w:ascii="Arial" w:hAnsi="Arial" w:cs="Arial"/>
                      <w:b/>
                      <w:sz w:val="20"/>
                      <w:szCs w:val="20"/>
                      <w:lang w:val="en-US"/>
                    </w:rPr>
                    <w:t>iathermy equipment</w:t>
                  </w:r>
                </w:p>
              </w:tc>
              <w:tc>
                <w:tcPr>
                  <w:tcW w:w="1275" w:type="dxa"/>
                  <w:tcBorders>
                    <w:top w:val="single" w:sz="4" w:space="0" w:color="auto"/>
                    <w:bottom w:val="single" w:sz="4" w:space="0" w:color="auto"/>
                  </w:tcBorders>
                  <w:shd w:val="clear" w:color="auto" w:fill="auto"/>
                </w:tcPr>
                <w:p w:rsidR="00486F8F" w:rsidRPr="008163E7" w:rsidRDefault="00486F8F" w:rsidP="00C719D2">
                  <w:pPr>
                    <w:rPr>
                      <w:rFonts w:ascii="Arial" w:hAnsi="Arial" w:cs="Arial"/>
                      <w:sz w:val="20"/>
                      <w:szCs w:val="20"/>
                    </w:rPr>
                  </w:pPr>
                  <w:r w:rsidRPr="008163E7">
                    <w:rPr>
                      <w:rFonts w:ascii="Arial" w:hAnsi="Arial" w:cs="Arial"/>
                      <w:sz w:val="20"/>
                      <w:szCs w:val="20"/>
                    </w:rPr>
                    <w:t xml:space="preserve">Active </w:t>
                  </w:r>
                </w:p>
              </w:tc>
              <w:tc>
                <w:tcPr>
                  <w:tcW w:w="1702" w:type="dxa"/>
                  <w:tcBorders>
                    <w:top w:val="single" w:sz="4" w:space="0" w:color="auto"/>
                    <w:bottom w:val="single" w:sz="4" w:space="0" w:color="auto"/>
                  </w:tcBorders>
                  <w:shd w:val="clear" w:color="auto" w:fill="auto"/>
                </w:tcPr>
                <w:p w:rsidR="00486F8F" w:rsidRPr="008163E7" w:rsidRDefault="00486F8F" w:rsidP="00C719D2">
                  <w:pPr>
                    <w:jc w:val="center"/>
                    <w:rPr>
                      <w:rFonts w:ascii="Arial" w:hAnsi="Arial" w:cs="Arial"/>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 xml:space="preserve">1 </w:t>
                  </w:r>
                  <w:r w:rsidRPr="008163E7">
                    <w:rPr>
                      <w:rFonts w:ascii="Arial" w:hAnsi="Arial" w:cs="Arial"/>
                      <w:sz w:val="20"/>
                      <w:szCs w:val="20"/>
                      <w:lang w:val="en-US"/>
                    </w:rPr>
                    <w:t xml:space="preserve">= 20 % of operation hours per day </w:t>
                  </w:r>
                </w:p>
                <w:p w:rsidR="00486F8F" w:rsidRPr="008163E7" w:rsidRDefault="00486F8F" w:rsidP="00C719D2">
                  <w:pPr>
                    <w:rPr>
                      <w:rFonts w:ascii="Arial" w:hAnsi="Arial" w:cs="Arial"/>
                      <w:color w:val="4F81BD"/>
                      <w:sz w:val="20"/>
                      <w:szCs w:val="20"/>
                      <w:lang w:val="en-US"/>
                    </w:rPr>
                  </w:pPr>
                </w:p>
              </w:tc>
              <w:tc>
                <w:tcPr>
                  <w:tcW w:w="1701" w:type="dxa"/>
                  <w:tcBorders>
                    <w:top w:val="single" w:sz="4" w:space="0" w:color="auto"/>
                    <w:bottom w:val="single" w:sz="4" w:space="0" w:color="auto"/>
                  </w:tcBorders>
                </w:tcPr>
                <w:p w:rsidR="00486F8F" w:rsidRPr="008163E7" w:rsidRDefault="00486F8F" w:rsidP="00C719D2">
                  <w:pPr>
                    <w:rPr>
                      <w:ins w:id="241" w:author="Eva Dalenstam" w:date="2013-05-20T13:55:00Z"/>
                      <w:rFonts w:ascii="Arial" w:hAnsi="Arial" w:cs="Arial"/>
                      <w:color w:val="FF0000"/>
                      <w:sz w:val="20"/>
                      <w:szCs w:val="20"/>
                      <w:lang w:val="en-US"/>
                    </w:rPr>
                  </w:pPr>
                  <w:ins w:id="242" w:author="Eva Dalenstam" w:date="2013-05-20T13:57: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 xml:space="preserve">1 </w:t>
                    </w:r>
                    <w:r w:rsidRPr="008163E7">
                      <w:rPr>
                        <w:rFonts w:ascii="Arial" w:hAnsi="Arial" w:cs="Arial"/>
                        <w:sz w:val="20"/>
                        <w:szCs w:val="20"/>
                        <w:lang w:val="en-US"/>
                      </w:rPr>
                      <w:t xml:space="preserve">= </w:t>
                    </w:r>
                    <w:r>
                      <w:rPr>
                        <w:rFonts w:ascii="Arial" w:hAnsi="Arial" w:cs="Arial"/>
                        <w:color w:val="FF0000"/>
                        <w:sz w:val="20"/>
                        <w:szCs w:val="20"/>
                        <w:lang w:val="en-US"/>
                      </w:rPr>
                      <w:t>5</w:t>
                    </w:r>
                  </w:ins>
                </w:p>
              </w:tc>
              <w:tc>
                <w:tcPr>
                  <w:tcW w:w="1699" w:type="dxa"/>
                  <w:tcBorders>
                    <w:top w:val="single" w:sz="4" w:space="0" w:color="auto"/>
                    <w:bottom w:val="single" w:sz="4" w:space="0" w:color="auto"/>
                  </w:tcBorders>
                  <w:shd w:val="clear" w:color="auto" w:fill="auto"/>
                </w:tcPr>
                <w:p w:rsidR="00486F8F" w:rsidRPr="008163E7" w:rsidRDefault="00486F8F" w:rsidP="00C719D2">
                  <w:pPr>
                    <w:rPr>
                      <w:rFonts w:ascii="Arial" w:hAnsi="Arial" w:cs="Arial"/>
                      <w:color w:val="FF0000"/>
                      <w:sz w:val="20"/>
                      <w:szCs w:val="20"/>
                      <w:lang w:val="en-GB"/>
                    </w:rPr>
                  </w:pPr>
                  <w:r w:rsidRPr="008163E7">
                    <w:rPr>
                      <w:rFonts w:ascii="Arial" w:hAnsi="Arial" w:cs="Arial"/>
                      <w:color w:val="FF0000"/>
                      <w:sz w:val="20"/>
                      <w:szCs w:val="20"/>
                      <w:lang w:val="en-US"/>
                    </w:rPr>
                    <w:t>P</w:t>
                  </w:r>
                  <w:r w:rsidRPr="008163E7">
                    <w:rPr>
                      <w:rFonts w:ascii="Arial" w:hAnsi="Arial" w:cs="Arial"/>
                      <w:color w:val="FF0000"/>
                      <w:sz w:val="20"/>
                      <w:szCs w:val="20"/>
                      <w:vertAlign w:val="subscript"/>
                      <w:lang w:val="en-GB"/>
                    </w:rPr>
                    <w:t xml:space="preserve">1 </w:t>
                  </w:r>
                  <w:r w:rsidRPr="008163E7">
                    <w:rPr>
                      <w:rFonts w:ascii="Arial" w:hAnsi="Arial" w:cs="Arial"/>
                      <w:color w:val="FF0000"/>
                      <w:sz w:val="20"/>
                      <w:szCs w:val="20"/>
                      <w:lang w:val="en-GB"/>
                    </w:rPr>
                    <w:t xml:space="preserve"> </w:t>
                  </w:r>
                  <w:r w:rsidRPr="008163E7">
                    <w:rPr>
                      <w:rFonts w:ascii="Arial" w:hAnsi="Arial" w:cs="Arial"/>
                      <w:sz w:val="20"/>
                      <w:szCs w:val="20"/>
                      <w:lang w:val="en-US"/>
                    </w:rPr>
                    <w:t>= (measured with load 500 Ω for mono polar and 50 Ω for bipolar with duration time 30 seconds)</w:t>
                  </w:r>
                </w:p>
              </w:tc>
              <w:tc>
                <w:tcPr>
                  <w:tcW w:w="1133" w:type="dxa"/>
                  <w:vMerge w:val="restart"/>
                  <w:tcBorders>
                    <w:top w:val="single" w:sz="4" w:space="0" w:color="auto"/>
                  </w:tcBorders>
                  <w:shd w:val="clear" w:color="auto" w:fill="auto"/>
                </w:tcPr>
                <w:p w:rsidR="00486F8F" w:rsidRPr="008163E7" w:rsidRDefault="00486F8F" w:rsidP="00C719D2">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486F8F" w:rsidRPr="00416895" w:rsidTr="00FD2C8A">
              <w:tc>
                <w:tcPr>
                  <w:tcW w:w="1554" w:type="dxa"/>
                  <w:vMerge/>
                  <w:shd w:val="clear" w:color="auto" w:fill="auto"/>
                </w:tcPr>
                <w:p w:rsidR="00486F8F" w:rsidRPr="00416895" w:rsidRDefault="00486F8F" w:rsidP="00C719D2">
                  <w:pPr>
                    <w:rPr>
                      <w:rFonts w:ascii="Arial" w:hAnsi="Arial" w:cs="Arial"/>
                      <w:lang w:val="en-US"/>
                    </w:rPr>
                  </w:pPr>
                </w:p>
              </w:tc>
              <w:tc>
                <w:tcPr>
                  <w:tcW w:w="1275" w:type="dxa"/>
                  <w:tcBorders>
                    <w:top w:val="single" w:sz="4" w:space="0" w:color="auto"/>
                    <w:bottom w:val="single" w:sz="4" w:space="0" w:color="auto"/>
                  </w:tcBorders>
                  <w:shd w:val="clear" w:color="auto" w:fill="auto"/>
                </w:tcPr>
                <w:p w:rsidR="00486F8F" w:rsidRPr="008163E7" w:rsidRDefault="00486F8F" w:rsidP="00C719D2">
                  <w:pPr>
                    <w:rPr>
                      <w:rFonts w:ascii="Arial" w:hAnsi="Arial" w:cs="Arial"/>
                      <w:sz w:val="20"/>
                      <w:szCs w:val="20"/>
                    </w:rPr>
                  </w:pPr>
                  <w:r w:rsidRPr="008163E7">
                    <w:rPr>
                      <w:rFonts w:ascii="Arial" w:hAnsi="Arial" w:cs="Arial"/>
                      <w:sz w:val="20"/>
                      <w:szCs w:val="20"/>
                    </w:rPr>
                    <w:t xml:space="preserve">Off </w:t>
                  </w:r>
                </w:p>
              </w:tc>
              <w:tc>
                <w:tcPr>
                  <w:tcW w:w="1702" w:type="dxa"/>
                  <w:tcBorders>
                    <w:top w:val="single" w:sz="4" w:space="0" w:color="auto"/>
                    <w:bottom w:val="single" w:sz="4" w:space="0" w:color="auto"/>
                  </w:tcBorders>
                  <w:shd w:val="clear" w:color="auto" w:fill="auto"/>
                </w:tcPr>
                <w:p w:rsidR="00486F8F" w:rsidRPr="008163E7" w:rsidRDefault="00486F8F"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r w:rsidRPr="008163E7">
                    <w:rPr>
                      <w:rFonts w:ascii="Arial" w:hAnsi="Arial" w:cs="Arial"/>
                      <w:sz w:val="20"/>
                      <w:szCs w:val="20"/>
                      <w:lang w:val="en-US"/>
                    </w:rPr>
                    <w:t>= 80 % of operation hours per day</w:t>
                  </w:r>
                </w:p>
              </w:tc>
              <w:tc>
                <w:tcPr>
                  <w:tcW w:w="1701" w:type="dxa"/>
                  <w:tcBorders>
                    <w:top w:val="single" w:sz="4" w:space="0" w:color="auto"/>
                    <w:bottom w:val="single" w:sz="4" w:space="0" w:color="auto"/>
                  </w:tcBorders>
                </w:tcPr>
                <w:p w:rsidR="00486F8F" w:rsidRPr="008163E7" w:rsidRDefault="00486F8F" w:rsidP="00C719D2">
                  <w:pPr>
                    <w:rPr>
                      <w:ins w:id="243" w:author="Eva Dalenstam" w:date="2013-05-20T13:55:00Z"/>
                      <w:rFonts w:ascii="Arial" w:hAnsi="Arial" w:cs="Arial"/>
                      <w:color w:val="FF0000"/>
                      <w:sz w:val="20"/>
                      <w:szCs w:val="20"/>
                      <w:lang w:val="en-GB"/>
                    </w:rPr>
                  </w:pPr>
                  <w:ins w:id="244" w:author="Eva Dalenstam" w:date="2013-05-20T13:57: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r w:rsidRPr="008163E7">
                      <w:rPr>
                        <w:rFonts w:ascii="Arial" w:hAnsi="Arial" w:cs="Arial"/>
                        <w:sz w:val="20"/>
                        <w:szCs w:val="20"/>
                        <w:lang w:val="en-US"/>
                      </w:rPr>
                      <w:t xml:space="preserve">= </w:t>
                    </w:r>
                    <w:r>
                      <w:rPr>
                        <w:rFonts w:ascii="Arial" w:hAnsi="Arial" w:cs="Arial"/>
                        <w:color w:val="FF0000"/>
                        <w:sz w:val="20"/>
                        <w:szCs w:val="20"/>
                        <w:lang w:val="en-GB"/>
                      </w:rPr>
                      <w:t>19</w:t>
                    </w:r>
                  </w:ins>
                </w:p>
              </w:tc>
              <w:tc>
                <w:tcPr>
                  <w:tcW w:w="1699" w:type="dxa"/>
                  <w:tcBorders>
                    <w:top w:val="single" w:sz="4" w:space="0" w:color="auto"/>
                    <w:bottom w:val="single" w:sz="4" w:space="0" w:color="auto"/>
                  </w:tcBorders>
                  <w:shd w:val="clear" w:color="auto" w:fill="auto"/>
                </w:tcPr>
                <w:p w:rsidR="00486F8F" w:rsidRPr="008163E7" w:rsidRDefault="00486F8F"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133" w:type="dxa"/>
                  <w:vMerge/>
                  <w:shd w:val="clear" w:color="auto" w:fill="auto"/>
                </w:tcPr>
                <w:p w:rsidR="00486F8F" w:rsidRPr="00416895" w:rsidRDefault="00486F8F" w:rsidP="00C719D2">
                  <w:pPr>
                    <w:rPr>
                      <w:rFonts w:ascii="Arial" w:hAnsi="Arial" w:cs="Arial"/>
                      <w:lang w:val="en-US"/>
                    </w:rPr>
                  </w:pPr>
                </w:p>
              </w:tc>
            </w:tr>
            <w:tr w:rsidR="00486F8F" w:rsidRPr="00EB6C14" w:rsidTr="00FD2C8A">
              <w:tc>
                <w:tcPr>
                  <w:tcW w:w="1554" w:type="dxa"/>
                  <w:vMerge/>
                  <w:tcBorders>
                    <w:bottom w:val="single" w:sz="12" w:space="0" w:color="auto"/>
                  </w:tcBorders>
                  <w:shd w:val="clear" w:color="auto" w:fill="auto"/>
                </w:tcPr>
                <w:p w:rsidR="00486F8F" w:rsidRPr="00416895" w:rsidRDefault="00486F8F" w:rsidP="00C719D2">
                  <w:pPr>
                    <w:rPr>
                      <w:rFonts w:ascii="Arial" w:hAnsi="Arial" w:cs="Arial"/>
                      <w:lang w:val="en-US"/>
                    </w:rPr>
                  </w:pPr>
                </w:p>
              </w:tc>
              <w:tc>
                <w:tcPr>
                  <w:tcW w:w="1275" w:type="dxa"/>
                  <w:tcBorders>
                    <w:top w:val="single" w:sz="4" w:space="0" w:color="auto"/>
                    <w:bottom w:val="single" w:sz="12" w:space="0" w:color="auto"/>
                  </w:tcBorders>
                  <w:shd w:val="clear" w:color="auto" w:fill="auto"/>
                </w:tcPr>
                <w:p w:rsidR="00486F8F" w:rsidRPr="00416895" w:rsidRDefault="00486F8F"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702" w:type="dxa"/>
                  <w:tcBorders>
                    <w:top w:val="single" w:sz="4" w:space="0" w:color="auto"/>
                    <w:bottom w:val="single" w:sz="12" w:space="0" w:color="auto"/>
                  </w:tcBorders>
                  <w:shd w:val="clear" w:color="auto" w:fill="auto"/>
                </w:tcPr>
                <w:p w:rsidR="00486F8F" w:rsidRPr="00416895" w:rsidRDefault="00486F8F" w:rsidP="00C719D2">
                  <w:pPr>
                    <w:rPr>
                      <w:rFonts w:ascii="Arial" w:hAnsi="Arial" w:cs="Arial"/>
                      <w:lang w:val="en-US"/>
                    </w:rPr>
                  </w:pPr>
                </w:p>
              </w:tc>
              <w:tc>
                <w:tcPr>
                  <w:tcW w:w="1701" w:type="dxa"/>
                  <w:tcBorders>
                    <w:top w:val="single" w:sz="4" w:space="0" w:color="auto"/>
                    <w:bottom w:val="single" w:sz="12" w:space="0" w:color="auto"/>
                  </w:tcBorders>
                </w:tcPr>
                <w:p w:rsidR="00486F8F" w:rsidRPr="00416895" w:rsidRDefault="00486F8F" w:rsidP="00545EFE">
                  <w:pPr>
                    <w:rPr>
                      <w:ins w:id="245" w:author="Eva Dalenstam" w:date="2013-05-20T13:55:00Z"/>
                      <w:rFonts w:ascii="Arial" w:hAnsi="Arial" w:cs="Arial"/>
                      <w:i/>
                      <w:sz w:val="16"/>
                      <w:szCs w:val="16"/>
                      <w:lang w:val="en-US"/>
                    </w:rPr>
                  </w:pPr>
                </w:p>
              </w:tc>
              <w:tc>
                <w:tcPr>
                  <w:tcW w:w="1699" w:type="dxa"/>
                  <w:tcBorders>
                    <w:top w:val="single" w:sz="4" w:space="0" w:color="auto"/>
                    <w:bottom w:val="single" w:sz="12" w:space="0" w:color="auto"/>
                  </w:tcBorders>
                  <w:shd w:val="clear" w:color="auto" w:fill="auto"/>
                </w:tcPr>
                <w:p w:rsidR="00486F8F" w:rsidRPr="00416895" w:rsidRDefault="00486F8F"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7.</w:t>
                  </w:r>
                </w:p>
              </w:tc>
              <w:tc>
                <w:tcPr>
                  <w:tcW w:w="1133" w:type="dxa"/>
                  <w:vMerge/>
                  <w:tcBorders>
                    <w:bottom w:val="single" w:sz="12" w:space="0" w:color="auto"/>
                  </w:tcBorders>
                  <w:shd w:val="clear" w:color="auto" w:fill="auto"/>
                </w:tcPr>
                <w:p w:rsidR="00486F8F" w:rsidRPr="00416895" w:rsidRDefault="00486F8F" w:rsidP="00C719D2">
                  <w:pPr>
                    <w:rPr>
                      <w:rFonts w:ascii="Arial" w:hAnsi="Arial" w:cs="Arial"/>
                      <w:lang w:val="en-US"/>
                    </w:rPr>
                  </w:pPr>
                </w:p>
              </w:tc>
            </w:tr>
          </w:tbl>
          <w:p w:rsidR="002B2DE3" w:rsidRPr="00E52697" w:rsidRDefault="002B2DE3">
            <w:pPr>
              <w:rPr>
                <w:lang w:val="en-US"/>
              </w:rPr>
            </w:pPr>
          </w:p>
          <w:p w:rsidR="002B2DE3" w:rsidRPr="00E52697" w:rsidRDefault="002B2DE3">
            <w:pPr>
              <w:rPr>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
              <w:gridCol w:w="1276"/>
              <w:gridCol w:w="425"/>
              <w:gridCol w:w="1418"/>
              <w:gridCol w:w="1276"/>
              <w:gridCol w:w="1417"/>
              <w:gridCol w:w="1418"/>
            </w:tblGrid>
            <w:tr w:rsidR="002B72DE" w:rsidRPr="00EB6C14" w:rsidTr="000D21D9">
              <w:tc>
                <w:tcPr>
                  <w:tcW w:w="1555" w:type="dxa"/>
                  <w:tcBorders>
                    <w:bottom w:val="single" w:sz="12" w:space="0" w:color="auto"/>
                  </w:tcBorders>
                  <w:shd w:val="clear" w:color="auto" w:fill="D9D9D9" w:themeFill="background1" w:themeFillShade="D9"/>
                </w:tcPr>
                <w:p w:rsidR="002B72DE" w:rsidRPr="00416895" w:rsidRDefault="002B72DE" w:rsidP="002B2DE3">
                  <w:pPr>
                    <w:rPr>
                      <w:rFonts w:ascii="Arial" w:hAnsi="Arial" w:cs="Arial"/>
                      <w:b/>
                      <w:sz w:val="20"/>
                      <w:szCs w:val="20"/>
                      <w:lang w:val="en-US"/>
                    </w:rPr>
                  </w:pPr>
                  <w:r w:rsidRPr="00416895">
                    <w:rPr>
                      <w:rFonts w:ascii="Arial" w:hAnsi="Arial" w:cs="Arial"/>
                      <w:b/>
                      <w:sz w:val="20"/>
                      <w:szCs w:val="20"/>
                      <w:lang w:val="en-US"/>
                    </w:rPr>
                    <w:t>Equipment</w:t>
                  </w:r>
                </w:p>
              </w:tc>
              <w:tc>
                <w:tcPr>
                  <w:tcW w:w="1842" w:type="dxa"/>
                  <w:gridSpan w:val="3"/>
                  <w:tcBorders>
                    <w:top w:val="single" w:sz="4" w:space="0" w:color="auto"/>
                    <w:bottom w:val="single" w:sz="12" w:space="0" w:color="auto"/>
                  </w:tcBorders>
                  <w:shd w:val="clear" w:color="auto" w:fill="D9D9D9" w:themeFill="background1" w:themeFillShade="D9"/>
                </w:tcPr>
                <w:p w:rsidR="002B72DE" w:rsidRPr="00416895" w:rsidRDefault="002B72DE" w:rsidP="002B2DE3">
                  <w:pPr>
                    <w:rPr>
                      <w:rFonts w:ascii="Arial" w:hAnsi="Arial" w:cs="Arial"/>
                      <w:b/>
                      <w:sz w:val="20"/>
                      <w:szCs w:val="20"/>
                      <w:lang w:val="en-GB"/>
                    </w:rPr>
                  </w:pPr>
                  <w:r w:rsidRPr="00416895">
                    <w:rPr>
                      <w:rFonts w:ascii="Arial" w:hAnsi="Arial" w:cs="Arial"/>
                      <w:b/>
                      <w:sz w:val="20"/>
                      <w:szCs w:val="20"/>
                      <w:lang w:val="en-GB"/>
                    </w:rPr>
                    <w:t>Mode</w:t>
                  </w:r>
                </w:p>
              </w:tc>
              <w:tc>
                <w:tcPr>
                  <w:tcW w:w="1418" w:type="dxa"/>
                  <w:tcBorders>
                    <w:top w:val="single" w:sz="4" w:space="0" w:color="auto"/>
                    <w:bottom w:val="single" w:sz="12" w:space="0" w:color="auto"/>
                  </w:tcBorders>
                  <w:shd w:val="clear" w:color="auto" w:fill="D9D9D9" w:themeFill="background1" w:themeFillShade="D9"/>
                </w:tcPr>
                <w:p w:rsidR="002B72DE" w:rsidRPr="00416895" w:rsidRDefault="002B72DE" w:rsidP="002B2DE3">
                  <w:pPr>
                    <w:rPr>
                      <w:rFonts w:ascii="Arial" w:hAnsi="Arial" w:cs="Arial"/>
                      <w:b/>
                      <w:sz w:val="20"/>
                      <w:szCs w:val="20"/>
                      <w:lang w:val="en-GB"/>
                    </w:rPr>
                  </w:pPr>
                  <w:ins w:id="246" w:author="Eva Dalenstam" w:date="2013-05-20T23:02:00Z">
                    <w:r>
                      <w:rPr>
                        <w:rFonts w:ascii="Arial" w:hAnsi="Arial" w:cs="Arial"/>
                        <w:b/>
                        <w:sz w:val="20"/>
                        <w:szCs w:val="20"/>
                        <w:lang w:val="en-GB"/>
                      </w:rPr>
                      <w:t>Custom</w:t>
                    </w:r>
                  </w:ins>
                  <w:ins w:id="247" w:author="Eva Dalenstam" w:date="2013-06-07T21:48:00Z">
                    <w:r w:rsidR="00486F8F">
                      <w:rPr>
                        <w:rFonts w:ascii="Arial" w:hAnsi="Arial" w:cs="Arial"/>
                        <w:b/>
                        <w:sz w:val="20"/>
                        <w:szCs w:val="20"/>
                        <w:lang w:val="en-GB"/>
                      </w:rPr>
                      <w:t>ised</w:t>
                    </w:r>
                  </w:ins>
                  <w:del w:id="248" w:author="Eva Dalenstam" w:date="2013-05-20T23:02:00Z">
                    <w:r w:rsidRPr="00416895" w:rsidDel="002B72DE">
                      <w:rPr>
                        <w:rFonts w:ascii="Arial" w:hAnsi="Arial" w:cs="Arial"/>
                        <w:b/>
                        <w:sz w:val="20"/>
                        <w:szCs w:val="20"/>
                        <w:lang w:val="en-GB"/>
                      </w:rPr>
                      <w:delText>Use</w:delText>
                    </w:r>
                  </w:del>
                  <w:r w:rsidRPr="00416895">
                    <w:rPr>
                      <w:rFonts w:ascii="Arial" w:hAnsi="Arial" w:cs="Arial"/>
                      <w:b/>
                      <w:sz w:val="20"/>
                      <w:szCs w:val="20"/>
                      <w:lang w:val="en-GB"/>
                    </w:rPr>
                    <w:t xml:space="preserve"> scenario</w:t>
                  </w:r>
                </w:p>
                <w:p w:rsidR="002B72DE" w:rsidRPr="00416895" w:rsidRDefault="002B72DE" w:rsidP="002B2DE3">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1276" w:type="dxa"/>
                  <w:tcBorders>
                    <w:top w:val="single" w:sz="4" w:space="0" w:color="auto"/>
                    <w:bottom w:val="single" w:sz="12" w:space="0" w:color="auto"/>
                  </w:tcBorders>
                  <w:shd w:val="clear" w:color="auto" w:fill="D9D9D9" w:themeFill="background1" w:themeFillShade="D9"/>
                </w:tcPr>
                <w:p w:rsidR="002B72DE" w:rsidRPr="00416895" w:rsidRDefault="002B72DE" w:rsidP="002B72DE">
                  <w:pPr>
                    <w:rPr>
                      <w:ins w:id="249" w:author="Eva Dalenstam" w:date="2013-05-20T23:02:00Z"/>
                      <w:rFonts w:ascii="Arial" w:hAnsi="Arial" w:cs="Arial"/>
                      <w:b/>
                      <w:sz w:val="20"/>
                      <w:szCs w:val="20"/>
                      <w:lang w:val="en-GB"/>
                    </w:rPr>
                  </w:pPr>
                  <w:ins w:id="250" w:author="Eva Dalenstam" w:date="2013-05-20T23:02:00Z">
                    <w:r>
                      <w:rPr>
                        <w:rFonts w:ascii="Arial" w:hAnsi="Arial" w:cs="Arial"/>
                        <w:b/>
                        <w:sz w:val="20"/>
                        <w:szCs w:val="20"/>
                        <w:lang w:val="en-GB"/>
                      </w:rPr>
                      <w:t>Pre-determined u</w:t>
                    </w:r>
                    <w:r w:rsidRPr="00416895">
                      <w:rPr>
                        <w:rFonts w:ascii="Arial" w:hAnsi="Arial" w:cs="Arial"/>
                        <w:b/>
                        <w:sz w:val="20"/>
                        <w:szCs w:val="20"/>
                        <w:lang w:val="en-GB"/>
                      </w:rPr>
                      <w:t>se scenario</w:t>
                    </w:r>
                  </w:ins>
                </w:p>
                <w:p w:rsidR="002B72DE" w:rsidRPr="00416895" w:rsidRDefault="002B72DE" w:rsidP="002B72DE">
                  <w:pPr>
                    <w:rPr>
                      <w:ins w:id="251" w:author="Eva Dalenstam" w:date="2013-05-20T23:02:00Z"/>
                      <w:rFonts w:ascii="Arial" w:hAnsi="Arial" w:cs="Arial"/>
                      <w:b/>
                      <w:sz w:val="20"/>
                      <w:szCs w:val="20"/>
                      <w:lang w:val="en-GB"/>
                    </w:rPr>
                  </w:pPr>
                  <w:ins w:id="252" w:author="Eva Dalenstam" w:date="2013-05-20T23:02:00Z">
                    <w:r>
                      <w:rPr>
                        <w:rFonts w:ascii="Arial" w:hAnsi="Arial" w:cs="Arial"/>
                        <w:i/>
                        <w:color w:val="0070C0"/>
                        <w:sz w:val="20"/>
                        <w:szCs w:val="20"/>
                        <w:lang w:val="en-US"/>
                      </w:rPr>
                      <w:t>Guidance</w:t>
                    </w:r>
                  </w:ins>
                </w:p>
              </w:tc>
              <w:tc>
                <w:tcPr>
                  <w:tcW w:w="1417" w:type="dxa"/>
                  <w:tcBorders>
                    <w:top w:val="single" w:sz="4" w:space="0" w:color="auto"/>
                    <w:bottom w:val="single" w:sz="12" w:space="0" w:color="auto"/>
                  </w:tcBorders>
                  <w:shd w:val="clear" w:color="auto" w:fill="D9D9D9" w:themeFill="background1" w:themeFillShade="D9"/>
                </w:tcPr>
                <w:p w:rsidR="002B72DE" w:rsidRPr="00416895" w:rsidRDefault="002B72DE" w:rsidP="002B2DE3">
                  <w:pPr>
                    <w:rPr>
                      <w:rFonts w:ascii="Arial" w:hAnsi="Arial" w:cs="Arial"/>
                      <w:b/>
                      <w:sz w:val="20"/>
                      <w:szCs w:val="20"/>
                      <w:lang w:val="en-GB"/>
                    </w:rPr>
                  </w:pPr>
                  <w:r w:rsidRPr="00416895">
                    <w:rPr>
                      <w:rFonts w:ascii="Arial" w:hAnsi="Arial" w:cs="Arial"/>
                      <w:b/>
                      <w:sz w:val="20"/>
                      <w:szCs w:val="20"/>
                      <w:lang w:val="en-GB"/>
                    </w:rPr>
                    <w:t>Energy in use phase</w:t>
                  </w:r>
                </w:p>
                <w:p w:rsidR="002B72DE" w:rsidRPr="00416895" w:rsidRDefault="002B72DE" w:rsidP="002B2DE3">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418" w:type="dxa"/>
                  <w:tcBorders>
                    <w:bottom w:val="single" w:sz="12" w:space="0" w:color="auto"/>
                  </w:tcBorders>
                  <w:shd w:val="clear" w:color="auto" w:fill="D9D9D9" w:themeFill="background1" w:themeFillShade="D9"/>
                </w:tcPr>
                <w:p w:rsidR="002B72DE" w:rsidRPr="007904E6" w:rsidRDefault="002B72DE" w:rsidP="002B2DE3">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E463F0" w:rsidRPr="00EB6C14" w:rsidTr="000D21D9">
              <w:tc>
                <w:tcPr>
                  <w:tcW w:w="1555" w:type="dxa"/>
                  <w:vMerge w:val="restart"/>
                  <w:tcBorders>
                    <w:top w:val="single" w:sz="12" w:space="0" w:color="auto"/>
                  </w:tcBorders>
                  <w:shd w:val="clear" w:color="auto" w:fill="auto"/>
                </w:tcPr>
                <w:p w:rsidR="00E463F0" w:rsidRPr="008163E7" w:rsidRDefault="00E463F0" w:rsidP="00C719D2">
                  <w:pPr>
                    <w:rPr>
                      <w:rFonts w:ascii="Arial" w:hAnsi="Arial" w:cs="Arial"/>
                      <w:b/>
                      <w:sz w:val="20"/>
                      <w:szCs w:val="20"/>
                      <w:lang w:val="en-GB"/>
                    </w:rPr>
                  </w:pPr>
                  <w:r w:rsidRPr="008163E7">
                    <w:rPr>
                      <w:rFonts w:ascii="Arial" w:hAnsi="Arial" w:cs="Arial"/>
                      <w:b/>
                      <w:sz w:val="20"/>
                      <w:szCs w:val="20"/>
                      <w:lang w:val="en-GB"/>
                    </w:rPr>
                    <w:t>Incubator for babies (permanent)</w:t>
                  </w:r>
                </w:p>
              </w:tc>
              <w:tc>
                <w:tcPr>
                  <w:tcW w:w="1842" w:type="dxa"/>
                  <w:gridSpan w:val="3"/>
                  <w:tcBorders>
                    <w:top w:val="single" w:sz="12" w:space="0" w:color="auto"/>
                  </w:tcBorders>
                  <w:shd w:val="clear" w:color="auto" w:fill="auto"/>
                </w:tcPr>
                <w:p w:rsidR="00E463F0" w:rsidRPr="008163E7" w:rsidRDefault="00E463F0" w:rsidP="00C719D2">
                  <w:pPr>
                    <w:rPr>
                      <w:rFonts w:ascii="Arial" w:hAnsi="Arial" w:cs="Arial"/>
                      <w:sz w:val="20"/>
                      <w:szCs w:val="20"/>
                    </w:rPr>
                  </w:pPr>
                  <w:r w:rsidRPr="008163E7">
                    <w:rPr>
                      <w:rFonts w:ascii="Arial" w:hAnsi="Arial" w:cs="Arial"/>
                      <w:sz w:val="20"/>
                      <w:szCs w:val="20"/>
                    </w:rPr>
                    <w:t xml:space="preserve">Active </w:t>
                  </w:r>
                </w:p>
              </w:tc>
              <w:tc>
                <w:tcPr>
                  <w:tcW w:w="1418" w:type="dxa"/>
                  <w:tcBorders>
                    <w:top w:val="single" w:sz="12" w:space="0" w:color="auto"/>
                  </w:tcBorders>
                  <w:shd w:val="clear" w:color="auto" w:fill="auto"/>
                </w:tcPr>
                <w:p w:rsidR="003C756A" w:rsidRPr="008163E7" w:rsidRDefault="00E463F0" w:rsidP="00486F8F">
                  <w:pPr>
                    <w:pStyle w:val="Ingetavstnd"/>
                    <w:jc w:val="center"/>
                    <w:rPr>
                      <w:ins w:id="253" w:author="Eva Dalenstam" w:date="2013-05-21T13:37:00Z"/>
                      <w:rFonts w:ascii="Arial" w:hAnsi="Arial" w:cs="Arial"/>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ins w:id="254" w:author="Eva Dalenstam" w:date="2013-05-21T13:37:00Z">
                    <w:r w:rsidR="003C756A" w:rsidRPr="008163E7">
                      <w:rPr>
                        <w:rFonts w:ascii="Arial" w:hAnsi="Arial" w:cs="Arial"/>
                        <w:sz w:val="20"/>
                        <w:szCs w:val="20"/>
                        <w:lang w:val="en-US"/>
                      </w:rPr>
                      <w:t xml:space="preserve"> </w:t>
                    </w:r>
                  </w:ins>
                  <w:ins w:id="255" w:author="Eva Dalenstam" w:date="2013-05-21T00:01:00Z">
                    <w:r w:rsidR="007B3971" w:rsidRPr="001A14A5">
                      <w:rPr>
                        <w:rFonts w:ascii="Arial" w:hAnsi="Arial" w:cs="Arial"/>
                        <w:color w:val="4F81BD"/>
                        <w:sz w:val="20"/>
                        <w:szCs w:val="20"/>
                        <w:lang w:val="en-US"/>
                      </w:rPr>
                      <w:t>=</w:t>
                    </w:r>
                    <w:r w:rsidR="007B3971">
                      <w:rPr>
                        <w:rFonts w:ascii="Arial" w:hAnsi="Arial" w:cs="Arial"/>
                        <w:color w:val="4F81BD"/>
                        <w:sz w:val="20"/>
                        <w:szCs w:val="20"/>
                        <w:lang w:val="en-US"/>
                      </w:rPr>
                      <w:t xml:space="preserve"> </w:t>
                    </w:r>
                  </w:ins>
                  <w:r w:rsidR="007B3971">
                    <w:rPr>
                      <w:rStyle w:val="Kommentarsreferens"/>
                      <w:rFonts w:ascii="Times New Roman" w:eastAsia="Times New Roman" w:hAnsi="Times New Roman" w:cs="Times New Roman"/>
                      <w:lang w:eastAsia="sv-SE"/>
                    </w:rPr>
                    <w:commentReference w:id="256"/>
                  </w:r>
                  <w:r w:rsidR="007B3971">
                    <w:rPr>
                      <w:rFonts w:ascii="Arial" w:hAnsi="Arial" w:cs="Arial"/>
                      <w:color w:val="4F81BD"/>
                      <w:sz w:val="20"/>
                      <w:szCs w:val="20"/>
                      <w:lang w:val="en-US"/>
                    </w:rPr>
                    <w:t>24</w:t>
                  </w:r>
                </w:p>
                <w:p w:rsidR="00E463F0" w:rsidRPr="008163E7" w:rsidRDefault="007B3971" w:rsidP="007B3971">
                  <w:pPr>
                    <w:jc w:val="center"/>
                    <w:rPr>
                      <w:rFonts w:ascii="Arial" w:hAnsi="Arial" w:cs="Arial"/>
                      <w:color w:val="4F81BD"/>
                      <w:sz w:val="20"/>
                      <w:szCs w:val="20"/>
                      <w:lang w:val="en-US"/>
                    </w:rPr>
                  </w:pPr>
                  <w:ins w:id="257" w:author="Eva Dalenstam" w:date="2013-06-10T12:38:00Z">
                    <w:r w:rsidRPr="008163E7">
                      <w:rPr>
                        <w:rFonts w:ascii="Arial" w:hAnsi="Arial" w:cs="Arial"/>
                        <w:sz w:val="20"/>
                        <w:szCs w:val="20"/>
                        <w:lang w:val="en-US"/>
                      </w:rPr>
                      <w:t>Specify:</w:t>
                    </w:r>
                    <w:r w:rsidRPr="007B3971">
                      <w:rPr>
                        <w:rFonts w:ascii="Arial" w:hAnsi="Arial" w:cs="Arial"/>
                        <w:color w:val="8DB3E2" w:themeColor="text2" w:themeTint="66"/>
                        <w:sz w:val="20"/>
                        <w:szCs w:val="20"/>
                        <w:lang w:val="en-US"/>
                      </w:rPr>
                      <w:t xml:space="preserve"> </w:t>
                    </w:r>
                  </w:ins>
                  <w:r w:rsidRPr="007B3971">
                    <w:rPr>
                      <w:rFonts w:ascii="Arial" w:hAnsi="Arial" w:cs="Arial"/>
                      <w:color w:val="4F81BD"/>
                      <w:sz w:val="20"/>
                      <w:szCs w:val="20"/>
                      <w:lang w:val="en-US"/>
                    </w:rPr>
                    <w:t xml:space="preserve">space </w:t>
                  </w:r>
                  <w:r>
                    <w:rPr>
                      <w:rFonts w:ascii="Arial" w:hAnsi="Arial" w:cs="Arial"/>
                      <w:sz w:val="20"/>
                      <w:szCs w:val="20"/>
                      <w:lang w:val="en-US"/>
                    </w:rPr>
                    <w:t>for patients</w:t>
                  </w:r>
                  <w:ins w:id="258" w:author="Eva Dalenstam" w:date="2013-06-10T12:38:00Z">
                    <w:r>
                      <w:rPr>
                        <w:rFonts w:ascii="Arial" w:hAnsi="Arial" w:cs="Arial"/>
                        <w:sz w:val="20"/>
                        <w:szCs w:val="20"/>
                        <w:lang w:val="en-US"/>
                      </w:rPr>
                      <w:t xml:space="preserve">, i.e. </w:t>
                    </w:r>
                  </w:ins>
                  <w:ins w:id="259" w:author="Eva Dalenstam" w:date="2013-06-10T12:39:00Z">
                    <w:r>
                      <w:rPr>
                        <w:rFonts w:ascii="Arial" w:hAnsi="Arial" w:cs="Arial"/>
                        <w:sz w:val="20"/>
                        <w:szCs w:val="20"/>
                        <w:lang w:val="en-US"/>
                      </w:rPr>
                      <w:t xml:space="preserve">space for patients </w:t>
                    </w:r>
                  </w:ins>
                  <w:ins w:id="260" w:author="Eva Dalenstam" w:date="2013-06-10T12:38:00Z">
                    <w:r>
                      <w:rPr>
                        <w:rFonts w:ascii="Arial" w:hAnsi="Arial" w:cs="Arial"/>
                        <w:sz w:val="20"/>
                        <w:szCs w:val="20"/>
                        <w:lang w:val="en-US"/>
                      </w:rPr>
                      <w:t>up to 6 kg and</w:t>
                    </w:r>
                  </w:ins>
                  <w:ins w:id="261" w:author="Eva Dalenstam" w:date="2013-06-10T12:40:00Z">
                    <w:r>
                      <w:rPr>
                        <w:rFonts w:ascii="Arial" w:hAnsi="Arial" w:cs="Arial"/>
                        <w:sz w:val="20"/>
                        <w:szCs w:val="20"/>
                        <w:lang w:val="en-US"/>
                      </w:rPr>
                      <w:t xml:space="preserve"> </w:t>
                    </w:r>
                    <w:r>
                      <w:rPr>
                        <w:rFonts w:ascii="Arial" w:hAnsi="Arial" w:cs="Arial"/>
                        <w:color w:val="4F81BD"/>
                        <w:sz w:val="20"/>
                        <w:szCs w:val="20"/>
                        <w:lang w:val="en-US"/>
                      </w:rPr>
                      <w:t>length of</w:t>
                    </w:r>
                  </w:ins>
                  <w:ins w:id="262" w:author="Eva Dalenstam" w:date="2013-06-10T12:38:00Z">
                    <w:r>
                      <w:rPr>
                        <w:rFonts w:ascii="Arial" w:hAnsi="Arial" w:cs="Arial"/>
                        <w:sz w:val="20"/>
                        <w:szCs w:val="20"/>
                        <w:lang w:val="en-US"/>
                      </w:rPr>
                      <w:t xml:space="preserve"> 60 cm</w:t>
                    </w:r>
                  </w:ins>
                </w:p>
              </w:tc>
              <w:tc>
                <w:tcPr>
                  <w:tcW w:w="1276" w:type="dxa"/>
                  <w:tcBorders>
                    <w:top w:val="single" w:sz="12" w:space="0" w:color="auto"/>
                  </w:tcBorders>
                </w:tcPr>
                <w:p w:rsidR="00E463F0" w:rsidRPr="008163E7" w:rsidRDefault="00E463F0" w:rsidP="000A2380">
                  <w:pPr>
                    <w:rPr>
                      <w:ins w:id="263" w:author="Eva Dalenstam" w:date="2013-05-20T23:02:00Z"/>
                      <w:rFonts w:ascii="Arial" w:hAnsi="Arial" w:cs="Arial"/>
                      <w:color w:val="FF0000"/>
                      <w:sz w:val="20"/>
                      <w:szCs w:val="20"/>
                      <w:lang w:val="en-GB"/>
                    </w:rPr>
                  </w:pPr>
                  <w:ins w:id="264" w:author="Eva Dalenstam" w:date="2013-05-21T00:01: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r w:rsidRPr="001A14A5">
                      <w:rPr>
                        <w:rFonts w:ascii="Arial" w:hAnsi="Arial" w:cs="Arial"/>
                        <w:color w:val="4F81BD"/>
                        <w:sz w:val="20"/>
                        <w:szCs w:val="20"/>
                        <w:lang w:val="en-US"/>
                      </w:rPr>
                      <w:t xml:space="preserve"> =</w:t>
                    </w:r>
                    <w:r>
                      <w:rPr>
                        <w:rFonts w:ascii="Arial" w:hAnsi="Arial" w:cs="Arial"/>
                        <w:color w:val="4F81BD"/>
                        <w:sz w:val="20"/>
                        <w:szCs w:val="20"/>
                        <w:lang w:val="en-US"/>
                      </w:rPr>
                      <w:t xml:space="preserve"> </w:t>
                    </w:r>
                  </w:ins>
                  <w:r w:rsidR="000A2380">
                    <w:rPr>
                      <w:rFonts w:ascii="Arial" w:hAnsi="Arial" w:cs="Arial"/>
                      <w:color w:val="4F81BD"/>
                      <w:sz w:val="20"/>
                      <w:szCs w:val="20"/>
                      <w:lang w:val="en-US"/>
                    </w:rPr>
                    <w:t>24</w:t>
                  </w:r>
                  <w:ins w:id="265" w:author="Eva Dalenstam" w:date="2013-06-10T12:40:00Z">
                    <w:r w:rsidR="007B3971">
                      <w:rPr>
                        <w:rFonts w:ascii="Arial" w:hAnsi="Arial" w:cs="Arial"/>
                        <w:color w:val="4F81BD"/>
                        <w:sz w:val="20"/>
                        <w:szCs w:val="20"/>
                        <w:lang w:val="en-US"/>
                      </w:rPr>
                      <w:t xml:space="preserve">, </w:t>
                    </w:r>
                    <w:r w:rsidR="007B3971" w:rsidRPr="000D21D9">
                      <w:rPr>
                        <w:rFonts w:ascii="Arial" w:hAnsi="Arial" w:cs="Arial"/>
                        <w:color w:val="4F81BD"/>
                        <w:sz w:val="18"/>
                        <w:szCs w:val="18"/>
                        <w:lang w:val="en-US"/>
                      </w:rPr>
                      <w:t>incubator shall fit patients up to 6 kg and length of 60 cm</w:t>
                    </w:r>
                  </w:ins>
                </w:p>
              </w:tc>
              <w:tc>
                <w:tcPr>
                  <w:tcW w:w="1417" w:type="dxa"/>
                  <w:tcBorders>
                    <w:top w:val="single" w:sz="12" w:space="0" w:color="auto"/>
                  </w:tcBorders>
                  <w:shd w:val="clear" w:color="auto" w:fill="auto"/>
                </w:tcPr>
                <w:p w:rsidR="00E463F0" w:rsidRPr="008163E7" w:rsidRDefault="007B3971" w:rsidP="007B3971">
                  <w:pPr>
                    <w:rPr>
                      <w:rFonts w:ascii="Arial" w:hAnsi="Arial" w:cs="Arial"/>
                      <w:color w:val="FF0000"/>
                      <w:sz w:val="20"/>
                      <w:szCs w:val="20"/>
                      <w:lang w:val="en-GB"/>
                    </w:rPr>
                  </w:pPr>
                  <w:r>
                    <w:rPr>
                      <w:rFonts w:ascii="Arial" w:hAnsi="Arial" w:cs="Arial"/>
                      <w:color w:val="FF0000"/>
                      <w:sz w:val="20"/>
                      <w:szCs w:val="20"/>
                      <w:lang w:val="en-GB"/>
                    </w:rPr>
                    <w:t>E</w:t>
                  </w:r>
                  <w:r w:rsidRPr="008163E7">
                    <w:rPr>
                      <w:rFonts w:ascii="Arial" w:hAnsi="Arial" w:cs="Arial"/>
                      <w:color w:val="FF0000"/>
                      <w:sz w:val="20"/>
                      <w:szCs w:val="20"/>
                      <w:vertAlign w:val="subscript"/>
                      <w:lang w:val="en-GB"/>
                    </w:rPr>
                    <w:t>1</w:t>
                  </w:r>
                  <w:r>
                    <w:rPr>
                      <w:rFonts w:ascii="Arial" w:hAnsi="Arial" w:cs="Arial"/>
                      <w:color w:val="FF0000"/>
                      <w:sz w:val="20"/>
                      <w:szCs w:val="20"/>
                      <w:vertAlign w:val="subscript"/>
                      <w:lang w:val="en-GB"/>
                    </w:rPr>
                    <w:t xml:space="preserve">= </w:t>
                  </w: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w:t>
                  </w:r>
                  <w:r w:rsidR="00E463F0" w:rsidRPr="008163E7">
                    <w:rPr>
                      <w:rFonts w:ascii="Arial" w:hAnsi="Arial" w:cs="Arial"/>
                      <w:color w:val="FF0000"/>
                      <w:sz w:val="20"/>
                      <w:szCs w:val="20"/>
                      <w:lang w:val="en-GB"/>
                    </w:rPr>
                    <w:t>P</w:t>
                  </w:r>
                  <w:r w:rsidR="00E463F0" w:rsidRPr="008163E7">
                    <w:rPr>
                      <w:rFonts w:ascii="Arial" w:hAnsi="Arial" w:cs="Arial"/>
                      <w:color w:val="FF0000"/>
                      <w:sz w:val="20"/>
                      <w:szCs w:val="20"/>
                      <w:vertAlign w:val="subscript"/>
                      <w:lang w:val="en-GB"/>
                    </w:rPr>
                    <w:t>1</w:t>
                  </w:r>
                  <w:r w:rsidRPr="008163E7">
                    <w:rPr>
                      <w:rFonts w:ascii="Arial" w:hAnsi="Arial" w:cs="Arial"/>
                      <w:sz w:val="20"/>
                      <w:szCs w:val="20"/>
                      <w:lang w:val="en-US"/>
                    </w:rPr>
                    <w:t>)</w:t>
                  </w:r>
                  <w:r>
                    <w:rPr>
                      <w:rFonts w:ascii="Arial" w:hAnsi="Arial" w:cs="Arial"/>
                      <w:sz w:val="20"/>
                      <w:szCs w:val="20"/>
                      <w:lang w:val="en-US"/>
                    </w:rPr>
                    <w:t xml:space="preserve"> </w:t>
                  </w:r>
                  <w:ins w:id="266" w:author="Eva Dalenstam" w:date="2013-06-10T12:36:00Z">
                    <w:r>
                      <w:rPr>
                        <w:rFonts w:ascii="Arial" w:hAnsi="Arial" w:cs="Arial"/>
                        <w:sz w:val="20"/>
                        <w:szCs w:val="20"/>
                        <w:lang w:val="en-US"/>
                      </w:rPr>
                      <w:t xml:space="preserve">per </w:t>
                    </w:r>
                  </w:ins>
                  <w:ins w:id="267" w:author="Eva Dalenstam" w:date="2013-05-21T13:44:00Z">
                    <w:r w:rsidR="004925E1">
                      <w:rPr>
                        <w:rFonts w:ascii="Arial" w:hAnsi="Arial" w:cs="Arial"/>
                        <w:sz w:val="20"/>
                        <w:szCs w:val="20"/>
                        <w:lang w:val="en-US"/>
                      </w:rPr>
                      <w:t>V</w:t>
                    </w:r>
                  </w:ins>
                </w:p>
              </w:tc>
              <w:tc>
                <w:tcPr>
                  <w:tcW w:w="1418" w:type="dxa"/>
                  <w:vMerge w:val="restart"/>
                  <w:tcBorders>
                    <w:top w:val="single" w:sz="12" w:space="0" w:color="auto"/>
                  </w:tcBorders>
                  <w:shd w:val="clear" w:color="auto" w:fill="auto"/>
                </w:tcPr>
                <w:p w:rsidR="00E463F0" w:rsidRPr="008163E7" w:rsidRDefault="00E463F0" w:rsidP="000A2380">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w:t>
                  </w:r>
                  <w:ins w:id="268" w:author="Eva Dalenstam" w:date="2013-05-21T13:34:00Z">
                    <w:r w:rsidR="006541CB">
                      <w:rPr>
                        <w:rFonts w:ascii="Arial" w:hAnsi="Arial" w:cs="Arial"/>
                        <w:sz w:val="20"/>
                        <w:szCs w:val="20"/>
                        <w:lang w:val="en-US"/>
                      </w:rPr>
                      <w:t>/</w:t>
                    </w:r>
                  </w:ins>
                  <w:ins w:id="269" w:author="Eva Dalenstam" w:date="2013-05-21T13:44:00Z">
                    <w:r w:rsidR="003C756A">
                      <w:rPr>
                        <w:rFonts w:ascii="Arial" w:hAnsi="Arial" w:cs="Arial"/>
                        <w:sz w:val="20"/>
                        <w:szCs w:val="20"/>
                        <w:lang w:val="en-US"/>
                      </w:rPr>
                      <w:t xml:space="preserve"> </w:t>
                    </w:r>
                  </w:ins>
                  <w:ins w:id="270" w:author="Eva Dalenstam" w:date="2013-05-21T13:34:00Z">
                    <w:r w:rsidR="006541CB">
                      <w:rPr>
                        <w:rFonts w:ascii="Arial" w:hAnsi="Arial" w:cs="Arial"/>
                        <w:sz w:val="20"/>
                        <w:szCs w:val="20"/>
                        <w:lang w:val="en-US"/>
                      </w:rPr>
                      <w:t>V</w:t>
                    </w:r>
                  </w:ins>
                  <w:r w:rsidR="000A2380">
                    <w:rPr>
                      <w:rFonts w:ascii="Arial" w:hAnsi="Arial" w:cs="Arial"/>
                      <w:sz w:val="20"/>
                      <w:szCs w:val="20"/>
                      <w:lang w:val="en-US"/>
                    </w:rPr>
                    <w:t xml:space="preserve"> </w:t>
                  </w:r>
                  <w:r w:rsidRPr="008163E7">
                    <w:rPr>
                      <w:rFonts w:ascii="Arial" w:hAnsi="Arial" w:cs="Arial"/>
                      <w:sz w:val="20"/>
                      <w:szCs w:val="20"/>
                      <w:lang w:val="en-US"/>
                    </w:rPr>
                    <w:t xml:space="preserve">= </w:t>
                  </w:r>
                  <w:r w:rsidRPr="008163E7">
                    <w:rPr>
                      <w:rFonts w:ascii="Arial" w:hAnsi="Arial" w:cs="Arial"/>
                      <w:b/>
                      <w:sz w:val="20"/>
                      <w:szCs w:val="20"/>
                      <w:lang w:val="en-US"/>
                    </w:rPr>
                    <w:t>E (kWh) per day</w:t>
                  </w:r>
                  <w:ins w:id="271" w:author="Eva Dalenstam" w:date="2013-05-21T13:33:00Z">
                    <w:r w:rsidR="006541CB">
                      <w:rPr>
                        <w:rFonts w:ascii="Arial" w:hAnsi="Arial" w:cs="Arial"/>
                        <w:b/>
                        <w:sz w:val="20"/>
                        <w:szCs w:val="20"/>
                        <w:lang w:val="en-US"/>
                      </w:rPr>
                      <w:t xml:space="preserve"> and m</w:t>
                    </w:r>
                    <w:r w:rsidR="006541CB" w:rsidRPr="00486F8F">
                      <w:rPr>
                        <w:rFonts w:ascii="Arial" w:hAnsi="Arial" w:cs="Arial"/>
                        <w:b/>
                        <w:sz w:val="20"/>
                        <w:szCs w:val="20"/>
                        <w:vertAlign w:val="superscript"/>
                        <w:lang w:val="en-US"/>
                      </w:rPr>
                      <w:t>3</w:t>
                    </w:r>
                    <w:r w:rsidR="006541CB">
                      <w:rPr>
                        <w:rFonts w:ascii="Arial" w:hAnsi="Arial" w:cs="Arial"/>
                        <w:b/>
                        <w:sz w:val="20"/>
                        <w:szCs w:val="20"/>
                        <w:lang w:val="en-US"/>
                      </w:rPr>
                      <w:t xml:space="preserve"> of incubator</w:t>
                    </w:r>
                  </w:ins>
                </w:p>
              </w:tc>
            </w:tr>
            <w:tr w:rsidR="002B72DE" w:rsidRPr="00EB6C14" w:rsidTr="000D21D9">
              <w:tc>
                <w:tcPr>
                  <w:tcW w:w="1555" w:type="dxa"/>
                  <w:vMerge/>
                  <w:shd w:val="clear" w:color="auto" w:fill="auto"/>
                </w:tcPr>
                <w:p w:rsidR="002B72DE" w:rsidRPr="008163E7" w:rsidRDefault="002B72DE" w:rsidP="00C719D2">
                  <w:pPr>
                    <w:rPr>
                      <w:rFonts w:ascii="Arial" w:hAnsi="Arial" w:cs="Arial"/>
                      <w:sz w:val="20"/>
                      <w:szCs w:val="20"/>
                      <w:lang w:val="en-GB"/>
                    </w:rPr>
                  </w:pPr>
                </w:p>
              </w:tc>
              <w:tc>
                <w:tcPr>
                  <w:tcW w:w="1842" w:type="dxa"/>
                  <w:gridSpan w:val="3"/>
                  <w:shd w:val="clear" w:color="auto" w:fill="auto"/>
                </w:tcPr>
                <w:p w:rsidR="002B72DE" w:rsidRPr="00416895" w:rsidRDefault="002B72DE"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418" w:type="dxa"/>
                  <w:shd w:val="clear" w:color="auto" w:fill="auto"/>
                </w:tcPr>
                <w:p w:rsidR="003C756A" w:rsidRPr="007B3971" w:rsidRDefault="002B72DE" w:rsidP="00C719D2">
                  <w:pPr>
                    <w:rPr>
                      <w:rFonts w:ascii="Arial" w:hAnsi="Arial" w:cs="Arial"/>
                      <w:i/>
                      <w:sz w:val="16"/>
                      <w:szCs w:val="16"/>
                      <w:lang w:val="en-US"/>
                    </w:rPr>
                  </w:pPr>
                  <w:r w:rsidRPr="00416895">
                    <w:rPr>
                      <w:rFonts w:ascii="Arial" w:hAnsi="Arial" w:cs="Arial"/>
                      <w:i/>
                      <w:sz w:val="16"/>
                      <w:szCs w:val="16"/>
                      <w:lang w:val="en-US"/>
                    </w:rPr>
                    <w:t>T=time, number of hours in the current mode per day</w:t>
                  </w:r>
                </w:p>
              </w:tc>
              <w:tc>
                <w:tcPr>
                  <w:tcW w:w="1276" w:type="dxa"/>
                </w:tcPr>
                <w:p w:rsidR="002B72DE" w:rsidRPr="007B3971" w:rsidRDefault="002B72DE" w:rsidP="00545EFE">
                  <w:pPr>
                    <w:rPr>
                      <w:ins w:id="272" w:author="Eva Dalenstam" w:date="2013-05-20T23:02:00Z"/>
                      <w:rFonts w:ascii="Arial" w:hAnsi="Arial" w:cs="Arial"/>
                      <w:i/>
                      <w:sz w:val="16"/>
                      <w:szCs w:val="16"/>
                      <w:lang w:val="en-US"/>
                    </w:rPr>
                  </w:pPr>
                </w:p>
              </w:tc>
              <w:tc>
                <w:tcPr>
                  <w:tcW w:w="1417" w:type="dxa"/>
                  <w:shd w:val="clear" w:color="auto" w:fill="auto"/>
                </w:tcPr>
                <w:p w:rsidR="006541CB" w:rsidRPr="00BD082D" w:rsidRDefault="002B72DE" w:rsidP="000D21D9">
                  <w:pPr>
                    <w:rPr>
                      <w:rFonts w:ascii="Arial" w:hAnsi="Arial" w:cs="Arial"/>
                      <w:i/>
                      <w:sz w:val="16"/>
                      <w:szCs w:val="16"/>
                      <w:lang w:val="en-US"/>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appendix10.</w:t>
                  </w:r>
                  <w:r w:rsidR="004925E1" w:rsidRPr="009E0DF4">
                    <w:rPr>
                      <w:rFonts w:ascii="Arial" w:hAnsi="Arial" w:cs="Arial"/>
                      <w:i/>
                      <w:sz w:val="18"/>
                      <w:szCs w:val="18"/>
                      <w:lang w:val="en-US"/>
                    </w:rPr>
                    <w:t xml:space="preserve"> </w:t>
                  </w:r>
                  <w:ins w:id="273" w:author="Eva Dalenstam" w:date="2013-05-21T13:44:00Z">
                    <w:r w:rsidR="004925E1" w:rsidRPr="007B3971">
                      <w:rPr>
                        <w:rFonts w:ascii="Arial" w:hAnsi="Arial" w:cs="Arial"/>
                        <w:i/>
                        <w:sz w:val="16"/>
                        <w:szCs w:val="16"/>
                        <w:lang w:val="en-US"/>
                      </w:rPr>
                      <w:t>V= volume(m3) of incubator</w:t>
                    </w:r>
                  </w:ins>
                  <w:ins w:id="274" w:author="Eva Dalenstam" w:date="2013-06-10T12:36:00Z">
                    <w:r w:rsidR="007B3971" w:rsidRPr="007B3971">
                      <w:rPr>
                        <w:rFonts w:ascii="Arial" w:hAnsi="Arial" w:cs="Arial"/>
                        <w:i/>
                        <w:sz w:val="16"/>
                        <w:szCs w:val="16"/>
                        <w:lang w:val="en-US"/>
                      </w:rPr>
                      <w:t xml:space="preserve"> </w:t>
                    </w:r>
                  </w:ins>
                  <w:ins w:id="275" w:author="Eva Dalenstam" w:date="2013-06-10T12:37:00Z">
                    <w:r w:rsidR="007B3971" w:rsidRPr="007B3971">
                      <w:rPr>
                        <w:rFonts w:ascii="Arial" w:hAnsi="Arial" w:cs="Arial"/>
                        <w:i/>
                        <w:sz w:val="16"/>
                        <w:szCs w:val="16"/>
                        <w:lang w:val="en-US"/>
                      </w:rPr>
                      <w:t>fulfilling the conditions specified by the procurer</w:t>
                    </w:r>
                  </w:ins>
                </w:p>
              </w:tc>
              <w:tc>
                <w:tcPr>
                  <w:tcW w:w="1418" w:type="dxa"/>
                  <w:vMerge/>
                  <w:shd w:val="clear" w:color="auto" w:fill="auto"/>
                </w:tcPr>
                <w:p w:rsidR="002B72DE" w:rsidRPr="008163E7" w:rsidRDefault="002B72DE" w:rsidP="00C719D2">
                  <w:pPr>
                    <w:rPr>
                      <w:rFonts w:ascii="Arial" w:hAnsi="Arial" w:cs="Arial"/>
                      <w:sz w:val="20"/>
                      <w:szCs w:val="20"/>
                      <w:lang w:val="en-GB"/>
                    </w:rPr>
                  </w:pPr>
                </w:p>
              </w:tc>
            </w:tr>
            <w:tr w:rsidR="00E463F0" w:rsidRPr="00EB6C14" w:rsidTr="000D21D9">
              <w:tc>
                <w:tcPr>
                  <w:tcW w:w="1555" w:type="dxa"/>
                  <w:vMerge w:val="restart"/>
                  <w:shd w:val="clear" w:color="auto" w:fill="auto"/>
                </w:tcPr>
                <w:p w:rsidR="00E463F0" w:rsidRPr="008163E7" w:rsidRDefault="00E463F0" w:rsidP="00E23D57">
                  <w:pPr>
                    <w:rPr>
                      <w:rFonts w:ascii="Arial" w:hAnsi="Arial" w:cs="Arial"/>
                      <w:b/>
                      <w:sz w:val="20"/>
                      <w:szCs w:val="20"/>
                      <w:lang w:val="en-GB"/>
                    </w:rPr>
                  </w:pPr>
                  <w:r w:rsidRPr="008163E7">
                    <w:rPr>
                      <w:rFonts w:ascii="Arial" w:hAnsi="Arial" w:cs="Arial"/>
                      <w:b/>
                      <w:sz w:val="20"/>
                      <w:szCs w:val="20"/>
                      <w:lang w:val="en-GB"/>
                    </w:rPr>
                    <w:t xml:space="preserve">Infusion pumps </w:t>
                  </w:r>
                  <w:del w:id="276" w:author="Eva Dalenstam" w:date="2013-05-22T22:35:00Z">
                    <w:r w:rsidRPr="008163E7" w:rsidDel="00E23D57">
                      <w:rPr>
                        <w:rFonts w:ascii="Arial" w:hAnsi="Arial" w:cs="Arial"/>
                        <w:b/>
                        <w:sz w:val="20"/>
                        <w:szCs w:val="20"/>
                        <w:lang w:val="en-GB"/>
                      </w:rPr>
                      <w:delText xml:space="preserve">(volumetric </w:delText>
                    </w:r>
                  </w:del>
                  <w:r w:rsidRPr="008163E7">
                    <w:rPr>
                      <w:rFonts w:ascii="Arial" w:hAnsi="Arial" w:cs="Arial"/>
                      <w:b/>
                      <w:sz w:val="20"/>
                      <w:szCs w:val="20"/>
                      <w:lang w:val="en-GB"/>
                    </w:rPr>
                    <w:t>and syringe</w:t>
                  </w:r>
                  <w:ins w:id="277" w:author="Eva Dalenstam" w:date="2013-05-22T22:35:00Z">
                    <w:r w:rsidR="00E23D57">
                      <w:rPr>
                        <w:rFonts w:ascii="Arial" w:hAnsi="Arial" w:cs="Arial"/>
                        <w:b/>
                        <w:sz w:val="20"/>
                        <w:szCs w:val="20"/>
                        <w:lang w:val="en-GB"/>
                      </w:rPr>
                      <w:t xml:space="preserve"> pumps</w:t>
                    </w:r>
                  </w:ins>
                  <w:del w:id="278" w:author="Eva Dalenstam" w:date="2013-05-22T22:35:00Z">
                    <w:r w:rsidRPr="008163E7" w:rsidDel="00E23D57">
                      <w:rPr>
                        <w:rFonts w:ascii="Arial" w:hAnsi="Arial" w:cs="Arial"/>
                        <w:b/>
                        <w:sz w:val="20"/>
                        <w:szCs w:val="20"/>
                        <w:lang w:val="en-GB"/>
                      </w:rPr>
                      <w:delText>)</w:delText>
                    </w:r>
                  </w:del>
                </w:p>
              </w:tc>
              <w:tc>
                <w:tcPr>
                  <w:tcW w:w="1842" w:type="dxa"/>
                  <w:gridSpan w:val="3"/>
                  <w:shd w:val="clear" w:color="auto" w:fill="auto"/>
                </w:tcPr>
                <w:p w:rsidR="00E463F0" w:rsidRPr="008163E7" w:rsidRDefault="00E463F0" w:rsidP="00C719D2">
                  <w:pPr>
                    <w:rPr>
                      <w:rFonts w:ascii="Arial" w:hAnsi="Arial" w:cs="Arial"/>
                      <w:sz w:val="20"/>
                      <w:szCs w:val="20"/>
                    </w:rPr>
                  </w:pPr>
                  <w:r w:rsidRPr="008163E7">
                    <w:rPr>
                      <w:rFonts w:ascii="Arial" w:hAnsi="Arial" w:cs="Arial"/>
                      <w:sz w:val="20"/>
                      <w:szCs w:val="20"/>
                    </w:rPr>
                    <w:t xml:space="preserve">Active </w:t>
                  </w:r>
                </w:p>
              </w:tc>
              <w:tc>
                <w:tcPr>
                  <w:tcW w:w="1418" w:type="dxa"/>
                  <w:shd w:val="clear" w:color="auto" w:fill="auto"/>
                </w:tcPr>
                <w:p w:rsidR="00E463F0" w:rsidRPr="008163E7" w:rsidRDefault="00E463F0"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p>
              </w:tc>
              <w:tc>
                <w:tcPr>
                  <w:tcW w:w="1276" w:type="dxa"/>
                </w:tcPr>
                <w:p w:rsidR="00E463F0" w:rsidRPr="008163E7" w:rsidRDefault="00E463F0" w:rsidP="00C719D2">
                  <w:pPr>
                    <w:rPr>
                      <w:ins w:id="279" w:author="Eva Dalenstam" w:date="2013-05-20T23:02:00Z"/>
                      <w:rFonts w:ascii="Arial" w:hAnsi="Arial" w:cs="Arial"/>
                      <w:color w:val="FF0000"/>
                      <w:sz w:val="20"/>
                      <w:szCs w:val="20"/>
                      <w:lang w:val="en-GB"/>
                    </w:rPr>
                  </w:pPr>
                  <w:ins w:id="280" w:author="Eva Dalenstam" w:date="2013-05-21T00:01: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r w:rsidRPr="001A14A5">
                      <w:rPr>
                        <w:rFonts w:ascii="Arial" w:hAnsi="Arial" w:cs="Arial"/>
                        <w:color w:val="4F81BD"/>
                        <w:sz w:val="20"/>
                        <w:szCs w:val="20"/>
                        <w:lang w:val="en-US"/>
                      </w:rPr>
                      <w:t xml:space="preserve"> =</w:t>
                    </w:r>
                    <w:r w:rsidR="0005799B">
                      <w:rPr>
                        <w:rFonts w:ascii="Arial" w:hAnsi="Arial" w:cs="Arial"/>
                        <w:color w:val="4F81BD"/>
                        <w:sz w:val="20"/>
                        <w:szCs w:val="20"/>
                        <w:lang w:val="en-US"/>
                      </w:rPr>
                      <w:t xml:space="preserve"> </w:t>
                    </w:r>
                  </w:ins>
                  <w:ins w:id="281" w:author="Eva Dalenstam" w:date="2013-05-21T00:04:00Z">
                    <w:r w:rsidR="0005799B">
                      <w:rPr>
                        <w:rFonts w:ascii="Arial" w:hAnsi="Arial" w:cs="Arial"/>
                        <w:color w:val="4F81BD"/>
                        <w:sz w:val="20"/>
                        <w:szCs w:val="20"/>
                        <w:lang w:val="en-US"/>
                      </w:rPr>
                      <w:t>14</w:t>
                    </w:r>
                  </w:ins>
                </w:p>
              </w:tc>
              <w:tc>
                <w:tcPr>
                  <w:tcW w:w="1417" w:type="dxa"/>
                  <w:shd w:val="clear" w:color="auto" w:fill="auto"/>
                </w:tcPr>
                <w:p w:rsidR="00E463F0" w:rsidRPr="008163E7" w:rsidRDefault="00E463F0"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color w:val="FF0000"/>
                      <w:sz w:val="20"/>
                      <w:szCs w:val="20"/>
                      <w:lang w:val="en-GB"/>
                    </w:rPr>
                    <w:t xml:space="preserve"> </w:t>
                  </w:r>
                </w:p>
              </w:tc>
              <w:tc>
                <w:tcPr>
                  <w:tcW w:w="1418" w:type="dxa"/>
                  <w:vMerge w:val="restart"/>
                  <w:shd w:val="clear" w:color="auto" w:fill="auto"/>
                </w:tcPr>
                <w:p w:rsidR="00E463F0" w:rsidRPr="008163E7" w:rsidRDefault="00E463F0"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E463F0" w:rsidRPr="00416895" w:rsidTr="000D21D9">
              <w:tc>
                <w:tcPr>
                  <w:tcW w:w="1555" w:type="dxa"/>
                  <w:vMerge/>
                  <w:shd w:val="clear" w:color="auto" w:fill="auto"/>
                </w:tcPr>
                <w:p w:rsidR="00E463F0" w:rsidRPr="00416895" w:rsidRDefault="00E463F0" w:rsidP="00C719D2">
                  <w:pPr>
                    <w:rPr>
                      <w:rFonts w:ascii="Arial" w:hAnsi="Arial" w:cs="Arial"/>
                      <w:lang w:val="en-GB"/>
                    </w:rPr>
                  </w:pPr>
                </w:p>
              </w:tc>
              <w:tc>
                <w:tcPr>
                  <w:tcW w:w="1842" w:type="dxa"/>
                  <w:gridSpan w:val="3"/>
                  <w:shd w:val="clear" w:color="auto" w:fill="auto"/>
                </w:tcPr>
                <w:p w:rsidR="00E463F0" w:rsidRPr="008163E7" w:rsidRDefault="00E463F0" w:rsidP="00C719D2">
                  <w:pPr>
                    <w:rPr>
                      <w:rFonts w:ascii="Arial" w:hAnsi="Arial" w:cs="Arial"/>
                      <w:sz w:val="20"/>
                      <w:szCs w:val="20"/>
                    </w:rPr>
                  </w:pPr>
                  <w:r w:rsidRPr="008163E7">
                    <w:rPr>
                      <w:rFonts w:ascii="Arial" w:hAnsi="Arial" w:cs="Arial"/>
                      <w:sz w:val="20"/>
                      <w:szCs w:val="20"/>
                    </w:rPr>
                    <w:t xml:space="preserve">Off </w:t>
                  </w:r>
                </w:p>
              </w:tc>
              <w:tc>
                <w:tcPr>
                  <w:tcW w:w="1418" w:type="dxa"/>
                  <w:shd w:val="clear" w:color="auto" w:fill="auto"/>
                </w:tcPr>
                <w:p w:rsidR="00E463F0" w:rsidRPr="008163E7" w:rsidRDefault="00E463F0" w:rsidP="00C719D2">
                  <w:pPr>
                    <w:jc w:val="center"/>
                    <w:rPr>
                      <w:rFonts w:ascii="Arial" w:hAnsi="Arial" w:cs="Arial"/>
                      <w:color w:val="4F81BD"/>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p>
              </w:tc>
              <w:tc>
                <w:tcPr>
                  <w:tcW w:w="1276" w:type="dxa"/>
                </w:tcPr>
                <w:p w:rsidR="00E463F0" w:rsidRPr="008163E7" w:rsidRDefault="00E463F0" w:rsidP="00C719D2">
                  <w:pPr>
                    <w:rPr>
                      <w:ins w:id="282" w:author="Eva Dalenstam" w:date="2013-05-20T23:02:00Z"/>
                      <w:rFonts w:ascii="Arial" w:hAnsi="Arial" w:cs="Arial"/>
                      <w:color w:val="FF0000"/>
                      <w:sz w:val="20"/>
                      <w:szCs w:val="20"/>
                      <w:lang w:val="en-GB"/>
                    </w:rPr>
                  </w:pPr>
                  <w:ins w:id="283" w:author="Eva Dalenstam" w:date="2013-05-21T00:01: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color w:val="4F81BD"/>
                        <w:sz w:val="20"/>
                        <w:szCs w:val="20"/>
                        <w:lang w:val="en-US"/>
                      </w:rPr>
                      <w:t xml:space="preserve"> </w:t>
                    </w:r>
                    <w:r w:rsidRPr="001A14A5">
                      <w:rPr>
                        <w:rFonts w:ascii="Arial" w:hAnsi="Arial" w:cs="Arial"/>
                        <w:color w:val="4F81BD"/>
                        <w:sz w:val="20"/>
                        <w:szCs w:val="20"/>
                        <w:lang w:val="en-US"/>
                      </w:rPr>
                      <w:t>=</w:t>
                    </w:r>
                    <w:r>
                      <w:rPr>
                        <w:rFonts w:ascii="Arial" w:hAnsi="Arial" w:cs="Arial"/>
                        <w:color w:val="4F81BD"/>
                        <w:sz w:val="20"/>
                        <w:szCs w:val="20"/>
                        <w:lang w:val="en-US"/>
                      </w:rPr>
                      <w:t xml:space="preserve"> </w:t>
                    </w:r>
                  </w:ins>
                  <w:ins w:id="284" w:author="Eva Dalenstam" w:date="2013-05-21T00:04:00Z">
                    <w:r w:rsidR="0005799B">
                      <w:rPr>
                        <w:rFonts w:ascii="Arial" w:hAnsi="Arial" w:cs="Arial"/>
                        <w:color w:val="4F81BD"/>
                        <w:sz w:val="20"/>
                        <w:szCs w:val="20"/>
                        <w:lang w:val="en-US"/>
                      </w:rPr>
                      <w:t>10</w:t>
                    </w:r>
                  </w:ins>
                </w:p>
              </w:tc>
              <w:tc>
                <w:tcPr>
                  <w:tcW w:w="1417" w:type="dxa"/>
                  <w:shd w:val="clear" w:color="auto" w:fill="auto"/>
                </w:tcPr>
                <w:p w:rsidR="00E463F0" w:rsidRPr="008163E7" w:rsidRDefault="00E463F0" w:rsidP="00C719D2">
                  <w:pP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r w:rsidRPr="008163E7">
                    <w:rPr>
                      <w:rFonts w:ascii="Arial" w:hAnsi="Arial" w:cs="Arial"/>
                      <w:color w:val="FF0000"/>
                      <w:sz w:val="20"/>
                      <w:szCs w:val="20"/>
                      <w:lang w:val="en-GB"/>
                    </w:rPr>
                    <w:t xml:space="preserve"> </w:t>
                  </w:r>
                </w:p>
              </w:tc>
              <w:tc>
                <w:tcPr>
                  <w:tcW w:w="1418" w:type="dxa"/>
                  <w:vMerge/>
                  <w:shd w:val="clear" w:color="auto" w:fill="auto"/>
                </w:tcPr>
                <w:p w:rsidR="00E463F0" w:rsidRPr="008163E7" w:rsidRDefault="00E463F0" w:rsidP="00C719D2">
                  <w:pPr>
                    <w:rPr>
                      <w:rFonts w:ascii="Arial" w:hAnsi="Arial" w:cs="Arial"/>
                      <w:sz w:val="20"/>
                      <w:szCs w:val="20"/>
                      <w:lang w:val="en-GB"/>
                    </w:rPr>
                  </w:pPr>
                </w:p>
              </w:tc>
            </w:tr>
            <w:tr w:rsidR="002B72DE" w:rsidRPr="00EB6C14" w:rsidTr="000D21D9">
              <w:tc>
                <w:tcPr>
                  <w:tcW w:w="1555" w:type="dxa"/>
                  <w:vMerge/>
                  <w:tcBorders>
                    <w:bottom w:val="single" w:sz="4" w:space="0" w:color="auto"/>
                  </w:tcBorders>
                  <w:shd w:val="clear" w:color="auto" w:fill="auto"/>
                </w:tcPr>
                <w:p w:rsidR="002B72DE" w:rsidRPr="00416895" w:rsidRDefault="002B72DE" w:rsidP="00C719D2">
                  <w:pPr>
                    <w:rPr>
                      <w:rFonts w:ascii="Arial" w:hAnsi="Arial" w:cs="Arial"/>
                      <w:lang w:val="en-GB"/>
                    </w:rPr>
                  </w:pPr>
                </w:p>
              </w:tc>
              <w:tc>
                <w:tcPr>
                  <w:tcW w:w="1842" w:type="dxa"/>
                  <w:gridSpan w:val="3"/>
                  <w:tcBorders>
                    <w:bottom w:val="single" w:sz="4" w:space="0" w:color="auto"/>
                  </w:tcBorders>
                  <w:shd w:val="clear" w:color="auto" w:fill="auto"/>
                </w:tcPr>
                <w:p w:rsidR="002B72DE" w:rsidRPr="00416895" w:rsidRDefault="002B72DE"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418" w:type="dxa"/>
                  <w:tcBorders>
                    <w:bottom w:val="single" w:sz="4" w:space="0" w:color="auto"/>
                  </w:tcBorders>
                  <w:shd w:val="clear" w:color="auto" w:fill="auto"/>
                </w:tcPr>
                <w:p w:rsidR="002B72DE" w:rsidRPr="00416895" w:rsidRDefault="002B72DE"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1276" w:type="dxa"/>
                  <w:tcBorders>
                    <w:bottom w:val="single" w:sz="4" w:space="0" w:color="auto"/>
                  </w:tcBorders>
                </w:tcPr>
                <w:p w:rsidR="002B72DE" w:rsidRPr="00416895" w:rsidRDefault="002B72DE" w:rsidP="00545EFE">
                  <w:pPr>
                    <w:rPr>
                      <w:ins w:id="285" w:author="Eva Dalenstam" w:date="2013-05-20T23:02:00Z"/>
                      <w:rFonts w:ascii="Arial" w:hAnsi="Arial" w:cs="Arial"/>
                      <w:i/>
                      <w:sz w:val="16"/>
                      <w:szCs w:val="16"/>
                      <w:lang w:val="en-US"/>
                    </w:rPr>
                  </w:pPr>
                </w:p>
              </w:tc>
              <w:tc>
                <w:tcPr>
                  <w:tcW w:w="1417" w:type="dxa"/>
                  <w:tcBorders>
                    <w:bottom w:val="single" w:sz="4" w:space="0" w:color="auto"/>
                  </w:tcBorders>
                  <w:shd w:val="clear" w:color="auto" w:fill="auto"/>
                </w:tcPr>
                <w:p w:rsidR="002B72DE" w:rsidRPr="00416895" w:rsidRDefault="002B72DE"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appendix11.</w:t>
                  </w:r>
                </w:p>
              </w:tc>
              <w:tc>
                <w:tcPr>
                  <w:tcW w:w="1418" w:type="dxa"/>
                  <w:vMerge/>
                  <w:tcBorders>
                    <w:bottom w:val="single" w:sz="4" w:space="0" w:color="auto"/>
                  </w:tcBorders>
                  <w:shd w:val="clear" w:color="auto" w:fill="auto"/>
                </w:tcPr>
                <w:p w:rsidR="002B72DE" w:rsidRPr="008163E7" w:rsidRDefault="002B72DE" w:rsidP="00C719D2">
                  <w:pPr>
                    <w:rPr>
                      <w:rFonts w:ascii="Arial" w:hAnsi="Arial" w:cs="Arial"/>
                      <w:sz w:val="20"/>
                      <w:szCs w:val="20"/>
                      <w:lang w:val="en-GB"/>
                    </w:rPr>
                  </w:pPr>
                </w:p>
              </w:tc>
            </w:tr>
            <w:tr w:rsidR="00E63DC8" w:rsidRPr="00EB6C14" w:rsidTr="000D21D9">
              <w:tc>
                <w:tcPr>
                  <w:tcW w:w="1555" w:type="dxa"/>
                  <w:vMerge w:val="restart"/>
                  <w:tcBorders>
                    <w:top w:val="single" w:sz="4" w:space="0" w:color="auto"/>
                  </w:tcBorders>
                  <w:shd w:val="clear" w:color="auto" w:fill="auto"/>
                </w:tcPr>
                <w:p w:rsidR="00C2701F" w:rsidRPr="00C82EB2" w:rsidRDefault="00C2701F" w:rsidP="00B559FA">
                  <w:pPr>
                    <w:rPr>
                      <w:rFonts w:ascii="Arial" w:hAnsi="Arial" w:cs="Arial"/>
                      <w:b/>
                      <w:bCs/>
                      <w:sz w:val="20"/>
                      <w:szCs w:val="20"/>
                      <w:lang w:val="en-GB"/>
                    </w:rPr>
                  </w:pPr>
                  <w:r w:rsidRPr="00C82EB2">
                    <w:rPr>
                      <w:rFonts w:ascii="Arial" w:hAnsi="Arial" w:cs="Arial"/>
                      <w:b/>
                      <w:bCs/>
                      <w:sz w:val="20"/>
                      <w:szCs w:val="20"/>
                      <w:lang w:val="en-GB"/>
                    </w:rPr>
                    <w:t xml:space="preserve">Laser instruments for surgery, </w:t>
                  </w:r>
                  <w:ins w:id="286" w:author="Eva Dalenstam" w:date="2013-06-07T22:11:00Z">
                    <w:r w:rsidR="00B559FA" w:rsidRPr="00C82EB2">
                      <w:rPr>
                        <w:rFonts w:ascii="Arial" w:hAnsi="Arial" w:cs="Arial"/>
                        <w:b/>
                        <w:bCs/>
                        <w:sz w:val="20"/>
                        <w:szCs w:val="20"/>
                        <w:lang w:val="en-GB"/>
                      </w:rPr>
                      <w:t>Continuous lasers</w:t>
                    </w:r>
                  </w:ins>
                </w:p>
              </w:tc>
              <w:tc>
                <w:tcPr>
                  <w:tcW w:w="1842" w:type="dxa"/>
                  <w:gridSpan w:val="3"/>
                  <w:tcBorders>
                    <w:top w:val="single" w:sz="4" w:space="0" w:color="auto"/>
                    <w:bottom w:val="single" w:sz="4" w:space="0" w:color="auto"/>
                  </w:tcBorders>
                  <w:shd w:val="clear" w:color="auto" w:fill="auto"/>
                </w:tcPr>
                <w:p w:rsidR="00C2701F" w:rsidRPr="00C82EB2" w:rsidRDefault="00C2701F" w:rsidP="00C2701F">
                  <w:pPr>
                    <w:rPr>
                      <w:rFonts w:ascii="Arial" w:hAnsi="Arial" w:cs="Arial"/>
                      <w:sz w:val="20"/>
                      <w:szCs w:val="20"/>
                      <w:lang w:val="en-US"/>
                    </w:rPr>
                  </w:pPr>
                  <w:r w:rsidRPr="00C82EB2">
                    <w:rPr>
                      <w:rFonts w:ascii="Arial" w:hAnsi="Arial" w:cs="Arial"/>
                      <w:sz w:val="20"/>
                      <w:szCs w:val="20"/>
                      <w:lang w:val="en-US"/>
                    </w:rPr>
                    <w:t xml:space="preserve">Active mode = Ready condition </w:t>
                  </w:r>
                </w:p>
              </w:tc>
              <w:tc>
                <w:tcPr>
                  <w:tcW w:w="1418" w:type="dxa"/>
                  <w:tcBorders>
                    <w:top w:val="single" w:sz="4" w:space="0" w:color="auto"/>
                    <w:bottom w:val="single" w:sz="4" w:space="0" w:color="auto"/>
                  </w:tcBorders>
                  <w:shd w:val="clear" w:color="auto" w:fill="auto"/>
                </w:tcPr>
                <w:p w:rsidR="00C2701F" w:rsidRPr="00C82EB2" w:rsidRDefault="00C2701F" w:rsidP="00C2701F">
                  <w:pPr>
                    <w:jc w:val="center"/>
                    <w:rPr>
                      <w:rFonts w:ascii="Arial" w:hAnsi="Arial" w:cs="Arial"/>
                      <w:color w:val="4F81BD"/>
                      <w:sz w:val="20"/>
                      <w:szCs w:val="20"/>
                      <w:lang w:val="en-US"/>
                    </w:rPr>
                  </w:pPr>
                  <w:r w:rsidRPr="00C82EB2">
                    <w:rPr>
                      <w:rFonts w:ascii="Arial" w:hAnsi="Arial" w:cs="Arial"/>
                      <w:color w:val="4F81BD"/>
                      <w:sz w:val="20"/>
                      <w:szCs w:val="20"/>
                      <w:lang w:val="en-US"/>
                    </w:rPr>
                    <w:t>T</w:t>
                  </w:r>
                  <w:r w:rsidRPr="00C82EB2">
                    <w:rPr>
                      <w:rFonts w:ascii="Arial" w:hAnsi="Arial" w:cs="Arial"/>
                      <w:color w:val="4F81BD"/>
                      <w:sz w:val="20"/>
                      <w:szCs w:val="20"/>
                      <w:vertAlign w:val="subscript"/>
                      <w:lang w:val="en-US"/>
                    </w:rPr>
                    <w:t>1</w:t>
                  </w:r>
                </w:p>
              </w:tc>
              <w:tc>
                <w:tcPr>
                  <w:tcW w:w="1276" w:type="dxa"/>
                  <w:tcBorders>
                    <w:top w:val="single" w:sz="4" w:space="0" w:color="auto"/>
                    <w:bottom w:val="single" w:sz="4" w:space="0" w:color="auto"/>
                  </w:tcBorders>
                </w:tcPr>
                <w:p w:rsidR="00C2701F" w:rsidRPr="00C82EB2" w:rsidRDefault="00C2701F" w:rsidP="00C2701F">
                  <w:pPr>
                    <w:rPr>
                      <w:rFonts w:ascii="Arial" w:hAnsi="Arial" w:cs="Arial"/>
                      <w:color w:val="FF0000"/>
                      <w:sz w:val="20"/>
                      <w:szCs w:val="20"/>
                      <w:lang w:val="en-GB"/>
                    </w:rPr>
                  </w:pPr>
                  <w:r w:rsidRPr="00C82EB2">
                    <w:rPr>
                      <w:rFonts w:ascii="Arial" w:hAnsi="Arial" w:cs="Arial"/>
                      <w:color w:val="4F81BD"/>
                      <w:sz w:val="20"/>
                      <w:szCs w:val="20"/>
                      <w:lang w:val="en-US"/>
                    </w:rPr>
                    <w:t>T</w:t>
                  </w:r>
                  <w:r w:rsidRPr="00C82EB2">
                    <w:rPr>
                      <w:rFonts w:ascii="Arial" w:hAnsi="Arial" w:cs="Arial"/>
                      <w:color w:val="4F81BD"/>
                      <w:sz w:val="20"/>
                      <w:szCs w:val="20"/>
                      <w:vertAlign w:val="subscript"/>
                      <w:lang w:val="en-US"/>
                    </w:rPr>
                    <w:t>1</w:t>
                  </w:r>
                  <w:r w:rsidRPr="00C82EB2">
                    <w:rPr>
                      <w:rFonts w:ascii="Arial" w:hAnsi="Arial" w:cs="Arial"/>
                      <w:color w:val="4F81BD"/>
                      <w:sz w:val="20"/>
                      <w:szCs w:val="20"/>
                      <w:lang w:val="en-US"/>
                    </w:rPr>
                    <w:t xml:space="preserve"> = 5</w:t>
                  </w:r>
                </w:p>
              </w:tc>
              <w:tc>
                <w:tcPr>
                  <w:tcW w:w="1417" w:type="dxa"/>
                  <w:tcBorders>
                    <w:top w:val="single" w:sz="4" w:space="0" w:color="auto"/>
                    <w:bottom w:val="single" w:sz="4" w:space="0" w:color="auto"/>
                  </w:tcBorders>
                  <w:shd w:val="clear" w:color="auto" w:fill="auto"/>
                </w:tcPr>
                <w:p w:rsidR="00C2701F" w:rsidRPr="00C82EB2" w:rsidRDefault="00C2701F" w:rsidP="00C2701F">
                  <w:pPr>
                    <w:rPr>
                      <w:rFonts w:ascii="Arial" w:hAnsi="Arial" w:cs="Arial"/>
                      <w:color w:val="FF0000"/>
                      <w:sz w:val="20"/>
                      <w:szCs w:val="20"/>
                      <w:lang w:val="en-GB"/>
                    </w:rPr>
                  </w:pPr>
                  <w:r w:rsidRPr="00C82EB2">
                    <w:rPr>
                      <w:rFonts w:ascii="Arial" w:hAnsi="Arial" w:cs="Arial"/>
                      <w:color w:val="FF0000"/>
                      <w:sz w:val="20"/>
                      <w:szCs w:val="20"/>
                      <w:lang w:val="en-GB"/>
                    </w:rPr>
                    <w:t>P</w:t>
                  </w:r>
                  <w:r w:rsidRPr="00C82EB2">
                    <w:rPr>
                      <w:rFonts w:ascii="Arial" w:hAnsi="Arial" w:cs="Arial"/>
                      <w:color w:val="FF0000"/>
                      <w:sz w:val="20"/>
                      <w:szCs w:val="20"/>
                      <w:vertAlign w:val="subscript"/>
                      <w:lang w:val="en-GB"/>
                    </w:rPr>
                    <w:t>1</w:t>
                  </w:r>
                  <w:r w:rsidRPr="00C82EB2">
                    <w:rPr>
                      <w:rFonts w:ascii="Arial" w:hAnsi="Arial" w:cs="Arial"/>
                      <w:color w:val="FF0000"/>
                      <w:sz w:val="20"/>
                      <w:szCs w:val="20"/>
                      <w:lang w:val="en-GB"/>
                    </w:rPr>
                    <w:t xml:space="preserve"> </w:t>
                  </w:r>
                </w:p>
              </w:tc>
              <w:tc>
                <w:tcPr>
                  <w:tcW w:w="1418" w:type="dxa"/>
                  <w:vMerge w:val="restart"/>
                  <w:tcBorders>
                    <w:top w:val="single" w:sz="4" w:space="0" w:color="auto"/>
                  </w:tcBorders>
                  <w:shd w:val="clear" w:color="auto" w:fill="auto"/>
                </w:tcPr>
                <w:p w:rsidR="00C2701F" w:rsidRPr="00C82EB2" w:rsidRDefault="00C2701F" w:rsidP="00C2701F">
                  <w:pPr>
                    <w:rPr>
                      <w:rFonts w:ascii="Arial" w:hAnsi="Arial" w:cs="Arial"/>
                      <w:sz w:val="20"/>
                      <w:szCs w:val="20"/>
                      <w:lang w:val="de-DE"/>
                    </w:rPr>
                  </w:pPr>
                  <w:r w:rsidRPr="00C82EB2">
                    <w:rPr>
                      <w:rFonts w:ascii="Arial" w:hAnsi="Arial" w:cs="Arial"/>
                      <w:sz w:val="20"/>
                      <w:szCs w:val="20"/>
                      <w:lang w:val="de-DE"/>
                    </w:rPr>
                    <w:t>(T</w:t>
                  </w:r>
                  <w:r w:rsidRPr="00C82EB2">
                    <w:rPr>
                      <w:rFonts w:ascii="Arial" w:hAnsi="Arial" w:cs="Arial"/>
                      <w:sz w:val="20"/>
                      <w:szCs w:val="20"/>
                      <w:vertAlign w:val="subscript"/>
                      <w:lang w:val="de-DE"/>
                    </w:rPr>
                    <w:t>1</w:t>
                  </w:r>
                  <w:r w:rsidRPr="00C82EB2">
                    <w:rPr>
                      <w:rFonts w:ascii="Arial" w:hAnsi="Arial" w:cs="Arial"/>
                      <w:sz w:val="20"/>
                      <w:szCs w:val="20"/>
                      <w:lang w:val="de-DE"/>
                    </w:rPr>
                    <w:t>*P</w:t>
                  </w:r>
                  <w:r w:rsidRPr="00C82EB2">
                    <w:rPr>
                      <w:rFonts w:ascii="Arial" w:hAnsi="Arial" w:cs="Arial"/>
                      <w:sz w:val="20"/>
                      <w:szCs w:val="20"/>
                      <w:vertAlign w:val="subscript"/>
                      <w:lang w:val="de-DE"/>
                    </w:rPr>
                    <w:t>1</w:t>
                  </w:r>
                  <w:r w:rsidRPr="00C82EB2">
                    <w:rPr>
                      <w:rFonts w:ascii="Arial" w:hAnsi="Arial" w:cs="Arial"/>
                      <w:sz w:val="20"/>
                      <w:szCs w:val="20"/>
                      <w:lang w:val="de-DE"/>
                    </w:rPr>
                    <w:t>) + (T</w:t>
                  </w:r>
                  <w:r w:rsidRPr="00C82EB2">
                    <w:rPr>
                      <w:rFonts w:ascii="Arial" w:hAnsi="Arial" w:cs="Arial"/>
                      <w:sz w:val="20"/>
                      <w:szCs w:val="20"/>
                      <w:vertAlign w:val="subscript"/>
                      <w:lang w:val="de-DE"/>
                    </w:rPr>
                    <w:t>2</w:t>
                  </w:r>
                  <w:r w:rsidRPr="00C82EB2">
                    <w:rPr>
                      <w:rFonts w:ascii="Arial" w:hAnsi="Arial" w:cs="Arial"/>
                      <w:sz w:val="20"/>
                      <w:szCs w:val="20"/>
                      <w:lang w:val="de-DE"/>
                    </w:rPr>
                    <w:t>*P</w:t>
                  </w:r>
                  <w:r w:rsidRPr="00C82EB2">
                    <w:rPr>
                      <w:rFonts w:ascii="Arial" w:hAnsi="Arial" w:cs="Arial"/>
                      <w:sz w:val="20"/>
                      <w:szCs w:val="20"/>
                      <w:vertAlign w:val="subscript"/>
                      <w:lang w:val="de-DE"/>
                    </w:rPr>
                    <w:t>2</w:t>
                  </w:r>
                  <w:r w:rsidRPr="00C82EB2">
                    <w:rPr>
                      <w:rFonts w:ascii="Arial" w:hAnsi="Arial" w:cs="Arial"/>
                      <w:sz w:val="20"/>
                      <w:szCs w:val="20"/>
                      <w:lang w:val="de-DE"/>
                    </w:rPr>
                    <w:t>) + (T</w:t>
                  </w:r>
                  <w:r w:rsidRPr="00C82EB2">
                    <w:rPr>
                      <w:rFonts w:ascii="Arial" w:hAnsi="Arial" w:cs="Arial"/>
                      <w:sz w:val="20"/>
                      <w:szCs w:val="20"/>
                      <w:vertAlign w:val="subscript"/>
                      <w:lang w:val="de-DE"/>
                    </w:rPr>
                    <w:t>3</w:t>
                  </w:r>
                  <w:r w:rsidRPr="00C82EB2">
                    <w:rPr>
                      <w:rFonts w:ascii="Arial" w:hAnsi="Arial" w:cs="Arial"/>
                      <w:sz w:val="20"/>
                      <w:szCs w:val="20"/>
                      <w:lang w:val="de-DE"/>
                    </w:rPr>
                    <w:t>*P</w:t>
                  </w:r>
                  <w:r w:rsidRPr="00C82EB2">
                    <w:rPr>
                      <w:rFonts w:ascii="Arial" w:hAnsi="Arial" w:cs="Arial"/>
                      <w:sz w:val="20"/>
                      <w:szCs w:val="20"/>
                      <w:vertAlign w:val="subscript"/>
                      <w:lang w:val="de-DE"/>
                    </w:rPr>
                    <w:t>3</w:t>
                  </w:r>
                  <w:r w:rsidRPr="00C82EB2">
                    <w:rPr>
                      <w:rFonts w:ascii="Arial" w:hAnsi="Arial" w:cs="Arial"/>
                      <w:sz w:val="20"/>
                      <w:szCs w:val="20"/>
                      <w:lang w:val="de-DE"/>
                    </w:rPr>
                    <w:t xml:space="preserve">) = </w:t>
                  </w:r>
                  <w:r w:rsidRPr="00C82EB2">
                    <w:rPr>
                      <w:rFonts w:ascii="Arial" w:hAnsi="Arial" w:cs="Arial"/>
                      <w:b/>
                      <w:bCs/>
                      <w:sz w:val="20"/>
                      <w:szCs w:val="20"/>
                      <w:lang w:val="de-DE"/>
                    </w:rPr>
                    <w:t xml:space="preserve">E (kWh) per </w:t>
                  </w:r>
                  <w:proofErr w:type="spellStart"/>
                  <w:r w:rsidRPr="00C82EB2">
                    <w:rPr>
                      <w:rFonts w:ascii="Arial" w:hAnsi="Arial" w:cs="Arial"/>
                      <w:b/>
                      <w:bCs/>
                      <w:sz w:val="20"/>
                      <w:szCs w:val="20"/>
                      <w:lang w:val="de-DE"/>
                    </w:rPr>
                    <w:t>day</w:t>
                  </w:r>
                  <w:proofErr w:type="spellEnd"/>
                </w:p>
              </w:tc>
            </w:tr>
            <w:tr w:rsidR="00E63DC8" w:rsidRPr="00C82EB2" w:rsidTr="000D21D9">
              <w:tc>
                <w:tcPr>
                  <w:tcW w:w="1555" w:type="dxa"/>
                  <w:vMerge/>
                  <w:shd w:val="clear" w:color="auto" w:fill="auto"/>
                  <w:vAlign w:val="center"/>
                </w:tcPr>
                <w:p w:rsidR="00C2701F" w:rsidRPr="00C82EB2" w:rsidRDefault="00C2701F" w:rsidP="00C719D2">
                  <w:pPr>
                    <w:rPr>
                      <w:rFonts w:ascii="Arial" w:hAnsi="Arial" w:cs="Arial"/>
                      <w:sz w:val="20"/>
                      <w:szCs w:val="20"/>
                      <w:lang w:val="en-GB"/>
                    </w:rPr>
                  </w:pPr>
                </w:p>
              </w:tc>
              <w:tc>
                <w:tcPr>
                  <w:tcW w:w="1842" w:type="dxa"/>
                  <w:gridSpan w:val="3"/>
                  <w:tcBorders>
                    <w:bottom w:val="single" w:sz="4" w:space="0" w:color="auto"/>
                  </w:tcBorders>
                  <w:shd w:val="clear" w:color="auto" w:fill="auto"/>
                </w:tcPr>
                <w:p w:rsidR="00C2701F" w:rsidRPr="00C82EB2" w:rsidRDefault="00C2701F" w:rsidP="00C719D2">
                  <w:pPr>
                    <w:rPr>
                      <w:rFonts w:ascii="Arial" w:hAnsi="Arial" w:cs="Arial"/>
                      <w:sz w:val="20"/>
                      <w:szCs w:val="20"/>
                    </w:rPr>
                  </w:pPr>
                  <w:ins w:id="287" w:author="Eva Dalenstam" w:date="2013-05-21T23:21:00Z">
                    <w:r w:rsidRPr="00C82EB2">
                      <w:rPr>
                        <w:rFonts w:ascii="Arial" w:hAnsi="Arial" w:cs="Arial"/>
                        <w:sz w:val="20"/>
                        <w:szCs w:val="20"/>
                        <w:lang w:val="en-US"/>
                      </w:rPr>
                      <w:t>Standby = laser standby</w:t>
                    </w:r>
                  </w:ins>
                </w:p>
              </w:tc>
              <w:tc>
                <w:tcPr>
                  <w:tcW w:w="1418" w:type="dxa"/>
                  <w:tcBorders>
                    <w:bottom w:val="single" w:sz="4" w:space="0" w:color="auto"/>
                  </w:tcBorders>
                  <w:shd w:val="clear" w:color="auto" w:fill="auto"/>
                </w:tcPr>
                <w:p w:rsidR="00C2701F" w:rsidRPr="00C82EB2" w:rsidRDefault="00C2701F" w:rsidP="00C719D2">
                  <w:pPr>
                    <w:jc w:val="center"/>
                    <w:rPr>
                      <w:rFonts w:ascii="Arial" w:hAnsi="Arial" w:cs="Arial"/>
                      <w:color w:val="4F81BD"/>
                      <w:sz w:val="20"/>
                      <w:szCs w:val="20"/>
                      <w:lang w:val="en-US"/>
                    </w:rPr>
                  </w:pPr>
                  <w:ins w:id="288" w:author="Eva Dalenstam" w:date="2013-05-21T23:21:00Z">
                    <w:r w:rsidRPr="00C82EB2">
                      <w:rPr>
                        <w:rFonts w:ascii="Arial" w:hAnsi="Arial" w:cs="Arial"/>
                        <w:color w:val="4F81BD"/>
                        <w:sz w:val="20"/>
                        <w:szCs w:val="20"/>
                        <w:lang w:val="en-US"/>
                      </w:rPr>
                      <w:t>T</w:t>
                    </w:r>
                    <w:r w:rsidRPr="00C82EB2">
                      <w:rPr>
                        <w:rFonts w:ascii="Arial" w:hAnsi="Arial" w:cs="Arial"/>
                        <w:color w:val="4F81BD"/>
                        <w:sz w:val="20"/>
                        <w:szCs w:val="20"/>
                        <w:vertAlign w:val="subscript"/>
                        <w:lang w:val="en-US"/>
                      </w:rPr>
                      <w:t>2</w:t>
                    </w:r>
                    <w:r w:rsidRPr="00C82EB2">
                      <w:rPr>
                        <w:rFonts w:ascii="Arial" w:hAnsi="Arial" w:cs="Arial"/>
                        <w:color w:val="4F81BD"/>
                        <w:sz w:val="20"/>
                        <w:szCs w:val="20"/>
                        <w:lang w:val="en-US"/>
                      </w:rPr>
                      <w:t xml:space="preserve"> </w:t>
                    </w:r>
                  </w:ins>
                </w:p>
              </w:tc>
              <w:tc>
                <w:tcPr>
                  <w:tcW w:w="1276" w:type="dxa"/>
                  <w:tcBorders>
                    <w:bottom w:val="single" w:sz="4" w:space="0" w:color="auto"/>
                  </w:tcBorders>
                </w:tcPr>
                <w:p w:rsidR="00C2701F" w:rsidRPr="00C82EB2" w:rsidRDefault="00C2701F" w:rsidP="00C2701F">
                  <w:pPr>
                    <w:rPr>
                      <w:ins w:id="289" w:author="Eva Dalenstam" w:date="2013-05-20T23:02:00Z"/>
                      <w:rFonts w:ascii="Arial" w:hAnsi="Arial" w:cs="Arial"/>
                      <w:color w:val="FF0000"/>
                      <w:sz w:val="20"/>
                      <w:szCs w:val="20"/>
                      <w:lang w:val="en-GB"/>
                    </w:rPr>
                  </w:pPr>
                  <w:ins w:id="290" w:author="Eva Dalenstam" w:date="2013-05-20T23:07:00Z">
                    <w:r w:rsidRPr="00C82EB2">
                      <w:rPr>
                        <w:rFonts w:ascii="Arial" w:hAnsi="Arial" w:cs="Arial"/>
                        <w:color w:val="4F81BD"/>
                        <w:sz w:val="20"/>
                        <w:szCs w:val="20"/>
                        <w:lang w:val="en-US"/>
                      </w:rPr>
                      <w:t>T</w:t>
                    </w:r>
                    <w:r w:rsidRPr="00C82EB2">
                      <w:rPr>
                        <w:rFonts w:ascii="Arial" w:hAnsi="Arial" w:cs="Arial"/>
                        <w:color w:val="4F81BD"/>
                        <w:sz w:val="20"/>
                        <w:szCs w:val="20"/>
                        <w:vertAlign w:val="subscript"/>
                        <w:lang w:val="en-US"/>
                      </w:rPr>
                      <w:t>2</w:t>
                    </w:r>
                    <w:r w:rsidRPr="00C82EB2">
                      <w:rPr>
                        <w:rFonts w:ascii="Arial" w:hAnsi="Arial" w:cs="Arial"/>
                        <w:color w:val="4F81BD"/>
                        <w:sz w:val="20"/>
                        <w:szCs w:val="20"/>
                        <w:lang w:val="en-US"/>
                      </w:rPr>
                      <w:t xml:space="preserve"> </w:t>
                    </w:r>
                  </w:ins>
                  <w:ins w:id="291" w:author="Eva Dalenstam" w:date="2013-05-20T23:08:00Z">
                    <w:r w:rsidRPr="00C82EB2">
                      <w:rPr>
                        <w:rFonts w:ascii="Arial" w:hAnsi="Arial" w:cs="Arial"/>
                        <w:color w:val="4F81BD"/>
                        <w:sz w:val="20"/>
                        <w:szCs w:val="20"/>
                        <w:lang w:val="en-US"/>
                      </w:rPr>
                      <w:t xml:space="preserve">= </w:t>
                    </w:r>
                  </w:ins>
                  <w:r w:rsidRPr="00C82EB2">
                    <w:rPr>
                      <w:rFonts w:ascii="Arial" w:hAnsi="Arial" w:cs="Arial"/>
                      <w:color w:val="4F81BD"/>
                      <w:sz w:val="20"/>
                      <w:szCs w:val="20"/>
                      <w:lang w:val="en-US"/>
                    </w:rPr>
                    <w:t>4</w:t>
                  </w:r>
                </w:p>
              </w:tc>
              <w:tc>
                <w:tcPr>
                  <w:tcW w:w="1417" w:type="dxa"/>
                  <w:tcBorders>
                    <w:bottom w:val="single" w:sz="4" w:space="0" w:color="auto"/>
                  </w:tcBorders>
                  <w:shd w:val="clear" w:color="auto" w:fill="auto"/>
                </w:tcPr>
                <w:p w:rsidR="00C2701F" w:rsidRPr="00C82EB2" w:rsidRDefault="00C2701F" w:rsidP="00C719D2">
                  <w:pPr>
                    <w:rPr>
                      <w:rFonts w:ascii="Arial" w:hAnsi="Arial" w:cs="Arial"/>
                      <w:color w:val="FF0000"/>
                      <w:sz w:val="20"/>
                      <w:szCs w:val="20"/>
                      <w:lang w:val="en-GB"/>
                    </w:rPr>
                  </w:pPr>
                  <w:ins w:id="292" w:author="Eva Dalenstam" w:date="2013-05-21T23:21:00Z">
                    <w:r w:rsidRPr="00C82EB2">
                      <w:rPr>
                        <w:rFonts w:ascii="Arial" w:hAnsi="Arial" w:cs="Arial"/>
                        <w:color w:val="FF0000"/>
                        <w:sz w:val="20"/>
                        <w:szCs w:val="20"/>
                        <w:lang w:val="en-GB"/>
                      </w:rPr>
                      <w:t>P</w:t>
                    </w:r>
                    <w:r w:rsidRPr="00C82EB2">
                      <w:rPr>
                        <w:rFonts w:ascii="Arial" w:hAnsi="Arial" w:cs="Arial"/>
                        <w:color w:val="FF0000"/>
                        <w:sz w:val="20"/>
                        <w:szCs w:val="20"/>
                        <w:vertAlign w:val="subscript"/>
                        <w:lang w:val="en-GB"/>
                      </w:rPr>
                      <w:t>2</w:t>
                    </w:r>
                    <w:r w:rsidRPr="00C82EB2">
                      <w:rPr>
                        <w:rFonts w:ascii="Arial" w:hAnsi="Arial" w:cs="Arial"/>
                        <w:color w:val="FF0000"/>
                        <w:sz w:val="20"/>
                        <w:szCs w:val="20"/>
                        <w:lang w:val="en-GB"/>
                      </w:rPr>
                      <w:t xml:space="preserve"> </w:t>
                    </w:r>
                  </w:ins>
                </w:p>
              </w:tc>
              <w:tc>
                <w:tcPr>
                  <w:tcW w:w="1418" w:type="dxa"/>
                  <w:vMerge/>
                  <w:shd w:val="clear" w:color="auto" w:fill="auto"/>
                  <w:vAlign w:val="center"/>
                </w:tcPr>
                <w:p w:rsidR="00C2701F" w:rsidRPr="00C82EB2" w:rsidRDefault="00C2701F" w:rsidP="00C719D2">
                  <w:pPr>
                    <w:rPr>
                      <w:rFonts w:ascii="Arial" w:hAnsi="Arial" w:cs="Arial"/>
                      <w:sz w:val="20"/>
                      <w:szCs w:val="20"/>
                      <w:lang w:val="en-GB"/>
                    </w:rPr>
                  </w:pPr>
                </w:p>
              </w:tc>
            </w:tr>
            <w:tr w:rsidR="00C82EB2" w:rsidRPr="00C82EB2" w:rsidTr="000D21D9">
              <w:tc>
                <w:tcPr>
                  <w:tcW w:w="1555" w:type="dxa"/>
                  <w:vMerge/>
                  <w:shd w:val="clear" w:color="auto" w:fill="auto"/>
                  <w:vAlign w:val="center"/>
                </w:tcPr>
                <w:p w:rsidR="00C82EB2" w:rsidRPr="00C82EB2" w:rsidRDefault="00C82EB2" w:rsidP="00C719D2">
                  <w:pPr>
                    <w:rPr>
                      <w:rFonts w:ascii="Arial" w:hAnsi="Arial" w:cs="Arial"/>
                      <w:sz w:val="20"/>
                      <w:szCs w:val="20"/>
                      <w:lang w:val="en-GB"/>
                    </w:rPr>
                  </w:pPr>
                </w:p>
              </w:tc>
              <w:tc>
                <w:tcPr>
                  <w:tcW w:w="1842" w:type="dxa"/>
                  <w:gridSpan w:val="3"/>
                  <w:tcBorders>
                    <w:bottom w:val="single" w:sz="4" w:space="0" w:color="auto"/>
                  </w:tcBorders>
                  <w:shd w:val="clear" w:color="auto" w:fill="auto"/>
                </w:tcPr>
                <w:p w:rsidR="00C82EB2" w:rsidRPr="00C82EB2" w:rsidRDefault="00C82EB2" w:rsidP="00BD082D">
                  <w:pPr>
                    <w:rPr>
                      <w:ins w:id="293" w:author="Eva Dalenstam" w:date="2013-05-21T23:22:00Z"/>
                      <w:rFonts w:ascii="Arial" w:hAnsi="Arial" w:cs="Arial"/>
                      <w:sz w:val="20"/>
                      <w:szCs w:val="20"/>
                    </w:rPr>
                  </w:pPr>
                  <w:r w:rsidRPr="00C82EB2">
                    <w:rPr>
                      <w:rFonts w:ascii="Arial" w:hAnsi="Arial" w:cs="Arial"/>
                      <w:sz w:val="20"/>
                      <w:szCs w:val="20"/>
                      <w:lang w:val="en-US"/>
                    </w:rPr>
                    <w:t xml:space="preserve">Off </w:t>
                  </w:r>
                </w:p>
              </w:tc>
              <w:tc>
                <w:tcPr>
                  <w:tcW w:w="1418" w:type="dxa"/>
                  <w:tcBorders>
                    <w:bottom w:val="single" w:sz="4" w:space="0" w:color="auto"/>
                  </w:tcBorders>
                  <w:shd w:val="clear" w:color="auto" w:fill="auto"/>
                </w:tcPr>
                <w:p w:rsidR="00C82EB2" w:rsidRPr="00C82EB2" w:rsidRDefault="00C82EB2" w:rsidP="00BD082D">
                  <w:pPr>
                    <w:jc w:val="center"/>
                    <w:rPr>
                      <w:ins w:id="294" w:author="Eva Dalenstam" w:date="2013-05-21T23:22:00Z"/>
                      <w:rFonts w:ascii="Arial" w:hAnsi="Arial" w:cs="Arial"/>
                      <w:color w:val="4F81BD"/>
                      <w:sz w:val="20"/>
                      <w:szCs w:val="20"/>
                      <w:lang w:val="en-US"/>
                    </w:rPr>
                  </w:pPr>
                  <w:r w:rsidRPr="00C82EB2">
                    <w:rPr>
                      <w:rFonts w:ascii="Arial" w:hAnsi="Arial" w:cs="Arial"/>
                      <w:color w:val="4F81BD"/>
                      <w:sz w:val="20"/>
                      <w:szCs w:val="20"/>
                      <w:lang w:val="en-US"/>
                    </w:rPr>
                    <w:t>T</w:t>
                  </w:r>
                  <w:r w:rsidRPr="00C82EB2">
                    <w:rPr>
                      <w:rFonts w:ascii="Arial" w:hAnsi="Arial" w:cs="Arial"/>
                      <w:color w:val="4F81BD"/>
                      <w:sz w:val="20"/>
                      <w:szCs w:val="20"/>
                      <w:vertAlign w:val="subscript"/>
                      <w:lang w:val="en-US"/>
                    </w:rPr>
                    <w:t>3</w:t>
                  </w:r>
                  <w:r w:rsidRPr="00C82EB2">
                    <w:rPr>
                      <w:rFonts w:ascii="Arial" w:hAnsi="Arial" w:cs="Arial"/>
                      <w:color w:val="4F81BD"/>
                      <w:sz w:val="20"/>
                      <w:szCs w:val="20"/>
                      <w:lang w:val="en-US"/>
                    </w:rPr>
                    <w:t xml:space="preserve"> </w:t>
                  </w:r>
                </w:p>
              </w:tc>
              <w:tc>
                <w:tcPr>
                  <w:tcW w:w="1276" w:type="dxa"/>
                  <w:tcBorders>
                    <w:bottom w:val="single" w:sz="4" w:space="0" w:color="auto"/>
                  </w:tcBorders>
                </w:tcPr>
                <w:p w:rsidR="00C82EB2" w:rsidRPr="00C82EB2" w:rsidRDefault="00C82EB2" w:rsidP="00BD082D">
                  <w:pPr>
                    <w:rPr>
                      <w:ins w:id="295" w:author="Eva Dalenstam" w:date="2013-05-20T23:02:00Z"/>
                      <w:rFonts w:ascii="Arial" w:hAnsi="Arial" w:cs="Arial"/>
                      <w:color w:val="FF0000"/>
                      <w:sz w:val="20"/>
                      <w:szCs w:val="20"/>
                      <w:lang w:val="en-GB"/>
                    </w:rPr>
                  </w:pPr>
                  <w:ins w:id="296" w:author="Eva Dalenstam" w:date="2013-05-20T23:07:00Z">
                    <w:r w:rsidRPr="00C82EB2">
                      <w:rPr>
                        <w:rFonts w:ascii="Arial" w:hAnsi="Arial" w:cs="Arial"/>
                        <w:color w:val="4F81BD"/>
                        <w:sz w:val="20"/>
                        <w:szCs w:val="20"/>
                        <w:lang w:val="en-US"/>
                      </w:rPr>
                      <w:t>T</w:t>
                    </w:r>
                    <w:r w:rsidRPr="00C82EB2">
                      <w:rPr>
                        <w:rFonts w:ascii="Arial" w:hAnsi="Arial" w:cs="Arial"/>
                        <w:color w:val="4F81BD"/>
                        <w:sz w:val="20"/>
                        <w:szCs w:val="20"/>
                        <w:vertAlign w:val="subscript"/>
                        <w:lang w:val="en-US"/>
                      </w:rPr>
                      <w:t>3</w:t>
                    </w:r>
                  </w:ins>
                  <w:ins w:id="297" w:author="Eva Dalenstam" w:date="2013-05-20T23:08:00Z">
                    <w:r w:rsidRPr="00C82EB2">
                      <w:rPr>
                        <w:rFonts w:ascii="Arial" w:hAnsi="Arial" w:cs="Arial"/>
                        <w:color w:val="4F81BD"/>
                        <w:sz w:val="20"/>
                        <w:szCs w:val="20"/>
                        <w:lang w:val="en-US"/>
                      </w:rPr>
                      <w:t xml:space="preserve"> =</w:t>
                    </w:r>
                  </w:ins>
                  <w:ins w:id="298" w:author="Eva Dalenstam" w:date="2013-05-20T23:07:00Z">
                    <w:r w:rsidRPr="00C82EB2">
                      <w:rPr>
                        <w:rFonts w:ascii="Arial" w:hAnsi="Arial" w:cs="Arial"/>
                        <w:color w:val="4F81BD"/>
                        <w:sz w:val="20"/>
                        <w:szCs w:val="20"/>
                        <w:lang w:val="en-US"/>
                      </w:rPr>
                      <w:t xml:space="preserve"> </w:t>
                    </w:r>
                  </w:ins>
                  <w:r w:rsidRPr="00C82EB2">
                    <w:rPr>
                      <w:rFonts w:ascii="Arial" w:hAnsi="Arial" w:cs="Arial"/>
                      <w:color w:val="4F81BD"/>
                      <w:sz w:val="20"/>
                      <w:szCs w:val="20"/>
                      <w:lang w:val="en-US"/>
                    </w:rPr>
                    <w:t>15</w:t>
                  </w:r>
                </w:p>
              </w:tc>
              <w:tc>
                <w:tcPr>
                  <w:tcW w:w="1417" w:type="dxa"/>
                  <w:tcBorders>
                    <w:bottom w:val="single" w:sz="4" w:space="0" w:color="auto"/>
                  </w:tcBorders>
                  <w:shd w:val="clear" w:color="auto" w:fill="auto"/>
                </w:tcPr>
                <w:p w:rsidR="00C82EB2" w:rsidRPr="00C82EB2" w:rsidRDefault="00C82EB2" w:rsidP="00BD082D">
                  <w:pPr>
                    <w:rPr>
                      <w:ins w:id="299" w:author="Eva Dalenstam" w:date="2013-05-21T23:22:00Z"/>
                      <w:rFonts w:ascii="Arial" w:hAnsi="Arial" w:cs="Arial"/>
                      <w:color w:val="FF0000"/>
                      <w:sz w:val="20"/>
                      <w:szCs w:val="20"/>
                      <w:lang w:val="en-GB"/>
                    </w:rPr>
                  </w:pPr>
                  <w:r w:rsidRPr="00C82EB2">
                    <w:rPr>
                      <w:rFonts w:ascii="Arial" w:hAnsi="Arial" w:cs="Arial"/>
                      <w:color w:val="FF0000"/>
                      <w:sz w:val="20"/>
                      <w:szCs w:val="20"/>
                      <w:lang w:val="en-GB"/>
                    </w:rPr>
                    <w:t>P</w:t>
                  </w:r>
                  <w:r w:rsidRPr="00C82EB2">
                    <w:rPr>
                      <w:rFonts w:ascii="Arial" w:hAnsi="Arial" w:cs="Arial"/>
                      <w:color w:val="FF0000"/>
                      <w:sz w:val="20"/>
                      <w:szCs w:val="20"/>
                      <w:vertAlign w:val="subscript"/>
                      <w:lang w:val="en-GB"/>
                    </w:rPr>
                    <w:t>3</w:t>
                  </w:r>
                  <w:r w:rsidRPr="00C82EB2">
                    <w:rPr>
                      <w:rFonts w:ascii="Arial" w:hAnsi="Arial" w:cs="Arial"/>
                      <w:color w:val="FF0000"/>
                      <w:sz w:val="20"/>
                      <w:szCs w:val="20"/>
                      <w:lang w:val="en-GB"/>
                    </w:rPr>
                    <w:t xml:space="preserve"> </w:t>
                  </w:r>
                </w:p>
              </w:tc>
              <w:tc>
                <w:tcPr>
                  <w:tcW w:w="1418" w:type="dxa"/>
                  <w:vMerge/>
                  <w:shd w:val="clear" w:color="auto" w:fill="auto"/>
                  <w:vAlign w:val="center"/>
                </w:tcPr>
                <w:p w:rsidR="00C82EB2" w:rsidRPr="00C82EB2" w:rsidRDefault="00C82EB2" w:rsidP="00C719D2">
                  <w:pPr>
                    <w:rPr>
                      <w:rFonts w:ascii="Arial" w:hAnsi="Arial" w:cs="Arial"/>
                      <w:sz w:val="20"/>
                      <w:szCs w:val="20"/>
                      <w:lang w:val="en-GB"/>
                    </w:rPr>
                  </w:pPr>
                </w:p>
              </w:tc>
            </w:tr>
            <w:tr w:rsidR="00C82EB2" w:rsidRPr="00EB6C14" w:rsidTr="000D21D9">
              <w:tc>
                <w:tcPr>
                  <w:tcW w:w="1555" w:type="dxa"/>
                  <w:vMerge/>
                  <w:tcBorders>
                    <w:bottom w:val="single" w:sz="4" w:space="0" w:color="auto"/>
                  </w:tcBorders>
                  <w:shd w:val="clear" w:color="auto" w:fill="auto"/>
                  <w:vAlign w:val="center"/>
                </w:tcPr>
                <w:p w:rsidR="00C82EB2" w:rsidRPr="00C82EB2" w:rsidRDefault="00C82EB2" w:rsidP="00C719D2">
                  <w:pPr>
                    <w:rPr>
                      <w:rFonts w:ascii="Arial" w:hAnsi="Arial" w:cs="Arial"/>
                      <w:sz w:val="20"/>
                      <w:szCs w:val="20"/>
                      <w:lang w:val="en-GB"/>
                    </w:rPr>
                  </w:pPr>
                </w:p>
              </w:tc>
              <w:tc>
                <w:tcPr>
                  <w:tcW w:w="1842" w:type="dxa"/>
                  <w:gridSpan w:val="3"/>
                  <w:tcBorders>
                    <w:bottom w:val="single" w:sz="4" w:space="0" w:color="auto"/>
                  </w:tcBorders>
                  <w:shd w:val="clear" w:color="auto" w:fill="auto"/>
                </w:tcPr>
                <w:p w:rsidR="00C82EB2" w:rsidRPr="00C82EB2" w:rsidRDefault="00C82EB2" w:rsidP="00C719D2">
                  <w:pPr>
                    <w:rPr>
                      <w:rFonts w:ascii="Arial" w:hAnsi="Arial" w:cs="Arial"/>
                      <w:i/>
                      <w:sz w:val="16"/>
                      <w:szCs w:val="16"/>
                      <w:lang w:val="en-US"/>
                    </w:rPr>
                  </w:pPr>
                  <w:r w:rsidRPr="00C82EB2">
                    <w:rPr>
                      <w:rFonts w:ascii="Arial" w:hAnsi="Arial" w:cs="Arial"/>
                      <w:i/>
                      <w:iCs/>
                      <w:sz w:val="16"/>
                      <w:szCs w:val="16"/>
                      <w:lang w:val="en-US"/>
                    </w:rPr>
                    <w:t>Definitions of modes according to appendix 1 and the active mode and standby mode are defined according to the definition in the standard SS-EN 60 601-2-22, 2.1.117 – stand-by/ready condition.</w:t>
                  </w:r>
                  <w:r w:rsidRPr="00C82EB2">
                    <w:rPr>
                      <w:rFonts w:ascii="Arial" w:hAnsi="Arial" w:cs="Arial"/>
                      <w:lang w:val="en-US" w:eastAsia="sv-SE"/>
                    </w:rPr>
                    <w:t xml:space="preserve"> </w:t>
                  </w:r>
                </w:p>
              </w:tc>
              <w:tc>
                <w:tcPr>
                  <w:tcW w:w="1418" w:type="dxa"/>
                  <w:tcBorders>
                    <w:bottom w:val="single" w:sz="4" w:space="0" w:color="auto"/>
                  </w:tcBorders>
                  <w:shd w:val="clear" w:color="auto" w:fill="auto"/>
                </w:tcPr>
                <w:p w:rsidR="00C82EB2" w:rsidRPr="00C82EB2" w:rsidRDefault="00C82EB2" w:rsidP="00C719D2">
                  <w:pPr>
                    <w:rPr>
                      <w:rFonts w:ascii="Arial" w:hAnsi="Arial" w:cs="Arial"/>
                      <w:lang w:val="en-US"/>
                    </w:rPr>
                  </w:pPr>
                  <w:r w:rsidRPr="00C82EB2">
                    <w:rPr>
                      <w:rFonts w:ascii="Arial" w:hAnsi="Arial" w:cs="Arial"/>
                      <w:i/>
                      <w:iCs/>
                      <w:sz w:val="16"/>
                      <w:szCs w:val="16"/>
                      <w:lang w:val="en-US"/>
                    </w:rPr>
                    <w:t>T=time, number of hours in the current mode per day</w:t>
                  </w:r>
                </w:p>
              </w:tc>
              <w:tc>
                <w:tcPr>
                  <w:tcW w:w="1276" w:type="dxa"/>
                  <w:tcBorders>
                    <w:bottom w:val="single" w:sz="4" w:space="0" w:color="auto"/>
                  </w:tcBorders>
                </w:tcPr>
                <w:p w:rsidR="00C82EB2" w:rsidRPr="00C82EB2" w:rsidRDefault="00C82EB2" w:rsidP="00545EFE">
                  <w:pPr>
                    <w:rPr>
                      <w:rFonts w:ascii="Arial" w:hAnsi="Arial" w:cs="Arial"/>
                      <w:i/>
                      <w:sz w:val="16"/>
                      <w:szCs w:val="16"/>
                      <w:lang w:val="en-US"/>
                    </w:rPr>
                  </w:pPr>
                </w:p>
              </w:tc>
              <w:tc>
                <w:tcPr>
                  <w:tcW w:w="1417" w:type="dxa"/>
                  <w:tcBorders>
                    <w:bottom w:val="single" w:sz="4" w:space="0" w:color="auto"/>
                  </w:tcBorders>
                  <w:shd w:val="clear" w:color="auto" w:fill="auto"/>
                </w:tcPr>
                <w:p w:rsidR="00C82EB2" w:rsidRPr="00416895" w:rsidRDefault="00C82EB2" w:rsidP="00545EFE">
                  <w:pPr>
                    <w:rPr>
                      <w:rFonts w:ascii="Arial" w:hAnsi="Arial" w:cs="Arial"/>
                      <w:lang w:val="en-GB"/>
                    </w:rPr>
                  </w:pPr>
                  <w:r w:rsidRPr="00C82EB2">
                    <w:rPr>
                      <w:rFonts w:ascii="Arial" w:hAnsi="Arial" w:cs="Arial"/>
                      <w:i/>
                      <w:iCs/>
                      <w:sz w:val="16"/>
                      <w:szCs w:val="16"/>
                      <w:lang w:val="en-US"/>
                    </w:rPr>
                    <w:t>P= power (kW), Power measurements according to test conditions in appendix13</w:t>
                  </w:r>
                </w:p>
              </w:tc>
              <w:tc>
                <w:tcPr>
                  <w:tcW w:w="1418" w:type="dxa"/>
                  <w:vMerge/>
                  <w:tcBorders>
                    <w:bottom w:val="single" w:sz="4" w:space="0" w:color="auto"/>
                  </w:tcBorders>
                  <w:shd w:val="clear" w:color="auto" w:fill="auto"/>
                  <w:vAlign w:val="center"/>
                </w:tcPr>
                <w:p w:rsidR="00C82EB2" w:rsidRPr="008163E7" w:rsidRDefault="00C82EB2" w:rsidP="00C719D2">
                  <w:pPr>
                    <w:rPr>
                      <w:rFonts w:ascii="Arial" w:hAnsi="Arial" w:cs="Arial"/>
                      <w:sz w:val="20"/>
                      <w:szCs w:val="20"/>
                      <w:lang w:val="en-GB"/>
                    </w:rPr>
                  </w:pPr>
                </w:p>
              </w:tc>
            </w:tr>
            <w:tr w:rsidR="00C82EB2" w:rsidRPr="00EB6C14" w:rsidTr="00C82EB2">
              <w:tc>
                <w:tcPr>
                  <w:tcW w:w="1696" w:type="dxa"/>
                  <w:gridSpan w:val="2"/>
                  <w:tcBorders>
                    <w:bottom w:val="single" w:sz="12" w:space="0" w:color="auto"/>
                  </w:tcBorders>
                  <w:shd w:val="clear" w:color="auto" w:fill="D9D9D9" w:themeFill="background1" w:themeFillShade="D9"/>
                </w:tcPr>
                <w:p w:rsidR="00C82EB2" w:rsidRPr="00416895" w:rsidRDefault="00C82EB2" w:rsidP="00BD082D">
                  <w:pPr>
                    <w:rPr>
                      <w:rFonts w:ascii="Arial" w:hAnsi="Arial" w:cs="Arial"/>
                      <w:b/>
                      <w:sz w:val="20"/>
                      <w:szCs w:val="20"/>
                      <w:lang w:val="en-US"/>
                    </w:rPr>
                  </w:pPr>
                  <w:r w:rsidRPr="00416895">
                    <w:rPr>
                      <w:rFonts w:ascii="Arial" w:hAnsi="Arial" w:cs="Arial"/>
                      <w:b/>
                      <w:sz w:val="20"/>
                      <w:szCs w:val="20"/>
                      <w:lang w:val="en-US"/>
                    </w:rPr>
                    <w:t>Equipment</w:t>
                  </w:r>
                </w:p>
              </w:tc>
              <w:tc>
                <w:tcPr>
                  <w:tcW w:w="1276" w:type="dxa"/>
                  <w:tcBorders>
                    <w:top w:val="single" w:sz="4" w:space="0" w:color="auto"/>
                    <w:bottom w:val="single" w:sz="12" w:space="0" w:color="auto"/>
                  </w:tcBorders>
                  <w:shd w:val="clear" w:color="auto" w:fill="D9D9D9" w:themeFill="background1" w:themeFillShade="D9"/>
                </w:tcPr>
                <w:p w:rsidR="00C82EB2" w:rsidRPr="00416895" w:rsidRDefault="00C82EB2" w:rsidP="00BD082D">
                  <w:pPr>
                    <w:rPr>
                      <w:rFonts w:ascii="Arial" w:hAnsi="Arial" w:cs="Arial"/>
                      <w:b/>
                      <w:sz w:val="20"/>
                      <w:szCs w:val="20"/>
                      <w:lang w:val="en-GB"/>
                    </w:rPr>
                  </w:pPr>
                  <w:r w:rsidRPr="00416895">
                    <w:rPr>
                      <w:rFonts w:ascii="Arial" w:hAnsi="Arial" w:cs="Arial"/>
                      <w:b/>
                      <w:sz w:val="20"/>
                      <w:szCs w:val="20"/>
                      <w:lang w:val="en-GB"/>
                    </w:rPr>
                    <w:t>Mode</w:t>
                  </w:r>
                </w:p>
              </w:tc>
              <w:tc>
                <w:tcPr>
                  <w:tcW w:w="1843" w:type="dxa"/>
                  <w:gridSpan w:val="2"/>
                  <w:tcBorders>
                    <w:top w:val="single" w:sz="4" w:space="0" w:color="auto"/>
                    <w:bottom w:val="single" w:sz="12" w:space="0" w:color="auto"/>
                  </w:tcBorders>
                  <w:shd w:val="clear" w:color="auto" w:fill="D9D9D9" w:themeFill="background1" w:themeFillShade="D9"/>
                </w:tcPr>
                <w:p w:rsidR="00C82EB2" w:rsidRPr="00416895" w:rsidRDefault="00C82EB2" w:rsidP="00BD082D">
                  <w:pPr>
                    <w:rPr>
                      <w:rFonts w:ascii="Arial" w:hAnsi="Arial" w:cs="Arial"/>
                      <w:b/>
                      <w:sz w:val="20"/>
                      <w:szCs w:val="20"/>
                      <w:lang w:val="en-GB"/>
                    </w:rPr>
                  </w:pPr>
                  <w:ins w:id="300" w:author="Eva Dalenstam" w:date="2013-05-20T23:02:00Z">
                    <w:r>
                      <w:rPr>
                        <w:rFonts w:ascii="Arial" w:hAnsi="Arial" w:cs="Arial"/>
                        <w:b/>
                        <w:sz w:val="20"/>
                        <w:szCs w:val="20"/>
                        <w:lang w:val="en-GB"/>
                      </w:rPr>
                      <w:t>Custom</w:t>
                    </w:r>
                  </w:ins>
                  <w:ins w:id="301" w:author="Eva Dalenstam" w:date="2013-06-07T21:48:00Z">
                    <w:r>
                      <w:rPr>
                        <w:rFonts w:ascii="Arial" w:hAnsi="Arial" w:cs="Arial"/>
                        <w:b/>
                        <w:sz w:val="20"/>
                        <w:szCs w:val="20"/>
                        <w:lang w:val="en-GB"/>
                      </w:rPr>
                      <w:t>ised</w:t>
                    </w:r>
                  </w:ins>
                  <w:del w:id="302" w:author="Eva Dalenstam" w:date="2013-05-20T23:02:00Z">
                    <w:r w:rsidRPr="00416895" w:rsidDel="002B72DE">
                      <w:rPr>
                        <w:rFonts w:ascii="Arial" w:hAnsi="Arial" w:cs="Arial"/>
                        <w:b/>
                        <w:sz w:val="20"/>
                        <w:szCs w:val="20"/>
                        <w:lang w:val="en-GB"/>
                      </w:rPr>
                      <w:delText>Use</w:delText>
                    </w:r>
                  </w:del>
                  <w:r w:rsidRPr="00416895">
                    <w:rPr>
                      <w:rFonts w:ascii="Arial" w:hAnsi="Arial" w:cs="Arial"/>
                      <w:b/>
                      <w:sz w:val="20"/>
                      <w:szCs w:val="20"/>
                      <w:lang w:val="en-GB"/>
                    </w:rPr>
                    <w:t xml:space="preserve"> scenario</w:t>
                  </w:r>
                </w:p>
                <w:p w:rsidR="00C82EB2" w:rsidRPr="00416895" w:rsidRDefault="00C82EB2" w:rsidP="00BD082D">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1276" w:type="dxa"/>
                  <w:tcBorders>
                    <w:top w:val="single" w:sz="4" w:space="0" w:color="auto"/>
                    <w:bottom w:val="single" w:sz="12" w:space="0" w:color="auto"/>
                  </w:tcBorders>
                  <w:shd w:val="clear" w:color="auto" w:fill="D9D9D9" w:themeFill="background1" w:themeFillShade="D9"/>
                </w:tcPr>
                <w:p w:rsidR="00C82EB2" w:rsidRPr="00416895" w:rsidRDefault="00C82EB2" w:rsidP="00BD082D">
                  <w:pPr>
                    <w:rPr>
                      <w:ins w:id="303" w:author="Eva Dalenstam" w:date="2013-05-20T23:02:00Z"/>
                      <w:rFonts w:ascii="Arial" w:hAnsi="Arial" w:cs="Arial"/>
                      <w:b/>
                      <w:sz w:val="20"/>
                      <w:szCs w:val="20"/>
                      <w:lang w:val="en-GB"/>
                    </w:rPr>
                  </w:pPr>
                  <w:ins w:id="304" w:author="Eva Dalenstam" w:date="2013-05-20T23:02:00Z">
                    <w:r>
                      <w:rPr>
                        <w:rFonts w:ascii="Arial" w:hAnsi="Arial" w:cs="Arial"/>
                        <w:b/>
                        <w:sz w:val="20"/>
                        <w:szCs w:val="20"/>
                        <w:lang w:val="en-GB"/>
                      </w:rPr>
                      <w:t>Pre-determined u</w:t>
                    </w:r>
                    <w:r w:rsidRPr="00416895">
                      <w:rPr>
                        <w:rFonts w:ascii="Arial" w:hAnsi="Arial" w:cs="Arial"/>
                        <w:b/>
                        <w:sz w:val="20"/>
                        <w:szCs w:val="20"/>
                        <w:lang w:val="en-GB"/>
                      </w:rPr>
                      <w:t>se scenario</w:t>
                    </w:r>
                  </w:ins>
                </w:p>
                <w:p w:rsidR="00C82EB2" w:rsidRPr="00416895" w:rsidRDefault="00C82EB2" w:rsidP="00BD082D">
                  <w:pPr>
                    <w:rPr>
                      <w:ins w:id="305" w:author="Eva Dalenstam" w:date="2013-05-20T23:02:00Z"/>
                      <w:rFonts w:ascii="Arial" w:hAnsi="Arial" w:cs="Arial"/>
                      <w:b/>
                      <w:sz w:val="20"/>
                      <w:szCs w:val="20"/>
                      <w:lang w:val="en-GB"/>
                    </w:rPr>
                  </w:pPr>
                  <w:ins w:id="306" w:author="Eva Dalenstam" w:date="2013-05-20T23:02:00Z">
                    <w:r>
                      <w:rPr>
                        <w:rFonts w:ascii="Arial" w:hAnsi="Arial" w:cs="Arial"/>
                        <w:i/>
                        <w:color w:val="0070C0"/>
                        <w:sz w:val="20"/>
                        <w:szCs w:val="20"/>
                        <w:lang w:val="en-US"/>
                      </w:rPr>
                      <w:t>Guidance</w:t>
                    </w:r>
                  </w:ins>
                </w:p>
              </w:tc>
              <w:tc>
                <w:tcPr>
                  <w:tcW w:w="1417" w:type="dxa"/>
                  <w:tcBorders>
                    <w:top w:val="single" w:sz="4" w:space="0" w:color="auto"/>
                    <w:bottom w:val="single" w:sz="12" w:space="0" w:color="auto"/>
                  </w:tcBorders>
                  <w:shd w:val="clear" w:color="auto" w:fill="D9D9D9" w:themeFill="background1" w:themeFillShade="D9"/>
                </w:tcPr>
                <w:p w:rsidR="00C82EB2" w:rsidRPr="00416895" w:rsidRDefault="00C82EB2" w:rsidP="00BD082D">
                  <w:pPr>
                    <w:rPr>
                      <w:rFonts w:ascii="Arial" w:hAnsi="Arial" w:cs="Arial"/>
                      <w:b/>
                      <w:sz w:val="20"/>
                      <w:szCs w:val="20"/>
                      <w:lang w:val="en-GB"/>
                    </w:rPr>
                  </w:pPr>
                  <w:r w:rsidRPr="00416895">
                    <w:rPr>
                      <w:rFonts w:ascii="Arial" w:hAnsi="Arial" w:cs="Arial"/>
                      <w:b/>
                      <w:sz w:val="20"/>
                      <w:szCs w:val="20"/>
                      <w:lang w:val="en-GB"/>
                    </w:rPr>
                    <w:t>Energy in use phase</w:t>
                  </w:r>
                </w:p>
                <w:p w:rsidR="00C82EB2" w:rsidRPr="00416895" w:rsidRDefault="00C82EB2" w:rsidP="00BD082D">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418" w:type="dxa"/>
                  <w:tcBorders>
                    <w:bottom w:val="single" w:sz="12" w:space="0" w:color="auto"/>
                  </w:tcBorders>
                  <w:shd w:val="clear" w:color="auto" w:fill="D9D9D9" w:themeFill="background1" w:themeFillShade="D9"/>
                </w:tcPr>
                <w:p w:rsidR="00C82EB2" w:rsidRPr="007904E6" w:rsidRDefault="00C82EB2" w:rsidP="00BD082D">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C82EB2" w:rsidRPr="00EB6C14" w:rsidTr="00C82EB2">
              <w:tc>
                <w:tcPr>
                  <w:tcW w:w="1696" w:type="dxa"/>
                  <w:gridSpan w:val="2"/>
                  <w:vMerge w:val="restart"/>
                  <w:tcBorders>
                    <w:top w:val="single" w:sz="12" w:space="0" w:color="auto"/>
                  </w:tcBorders>
                  <w:shd w:val="clear" w:color="auto" w:fill="auto"/>
                </w:tcPr>
                <w:p w:rsidR="00C82EB2" w:rsidRPr="008163E7" w:rsidRDefault="00C82EB2" w:rsidP="00C719D2">
                  <w:pPr>
                    <w:rPr>
                      <w:rFonts w:ascii="Arial" w:hAnsi="Arial" w:cs="Arial"/>
                      <w:b/>
                      <w:sz w:val="20"/>
                      <w:szCs w:val="20"/>
                      <w:lang w:val="en-GB"/>
                    </w:rPr>
                  </w:pPr>
                  <w:r w:rsidRPr="008163E7">
                    <w:rPr>
                      <w:rFonts w:ascii="Arial" w:hAnsi="Arial" w:cs="Arial"/>
                      <w:b/>
                      <w:sz w:val="20"/>
                      <w:szCs w:val="20"/>
                      <w:lang w:val="en-GB"/>
                    </w:rPr>
                    <w:t>Medical freezers</w:t>
                  </w:r>
                </w:p>
              </w:tc>
              <w:tc>
                <w:tcPr>
                  <w:tcW w:w="1276" w:type="dxa"/>
                  <w:tcBorders>
                    <w:top w:val="single" w:sz="12" w:space="0" w:color="auto"/>
                    <w:bottom w:val="single" w:sz="4" w:space="0" w:color="auto"/>
                  </w:tcBorders>
                  <w:shd w:val="clear" w:color="auto" w:fill="auto"/>
                </w:tcPr>
                <w:p w:rsidR="00C82EB2" w:rsidRPr="008163E7" w:rsidRDefault="00C82EB2" w:rsidP="00C719D2">
                  <w:pPr>
                    <w:rPr>
                      <w:rFonts w:ascii="Arial" w:hAnsi="Arial" w:cs="Arial"/>
                      <w:sz w:val="20"/>
                      <w:szCs w:val="20"/>
                      <w:lang w:val="en-GB"/>
                    </w:rPr>
                  </w:pPr>
                  <w:r w:rsidRPr="008163E7">
                    <w:rPr>
                      <w:rFonts w:ascii="Arial" w:hAnsi="Arial" w:cs="Arial"/>
                      <w:sz w:val="20"/>
                      <w:szCs w:val="20"/>
                      <w:lang w:val="en-GB"/>
                    </w:rPr>
                    <w:t xml:space="preserve">Active </w:t>
                  </w:r>
                </w:p>
              </w:tc>
              <w:tc>
                <w:tcPr>
                  <w:tcW w:w="1843" w:type="dxa"/>
                  <w:gridSpan w:val="2"/>
                  <w:tcBorders>
                    <w:top w:val="single" w:sz="12" w:space="0" w:color="auto"/>
                    <w:bottom w:val="single" w:sz="4" w:space="0" w:color="auto"/>
                  </w:tcBorders>
                  <w:shd w:val="clear" w:color="auto" w:fill="auto"/>
                </w:tcPr>
                <w:p w:rsidR="00C82EB2" w:rsidRPr="008163E7" w:rsidRDefault="00C82EB2" w:rsidP="00C719D2">
                  <w:pPr>
                    <w:jc w:val="cente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 xml:space="preserve">1 </w:t>
                  </w:r>
                  <w:r w:rsidRPr="008163E7">
                    <w:rPr>
                      <w:rFonts w:ascii="Arial" w:hAnsi="Arial" w:cs="Arial"/>
                      <w:sz w:val="20"/>
                      <w:szCs w:val="20"/>
                      <w:lang w:val="en-US"/>
                    </w:rPr>
                    <w:t xml:space="preserve">= 24 hrs. Specify: </w:t>
                  </w:r>
                  <w:r w:rsidRPr="008163E7">
                    <w:rPr>
                      <w:rFonts w:ascii="Arial" w:hAnsi="Arial" w:cs="Arial"/>
                      <w:color w:val="3366FF"/>
                      <w:sz w:val="20"/>
                      <w:szCs w:val="20"/>
                      <w:lang w:val="en-US"/>
                    </w:rPr>
                    <w:t>Useful capacity, the length, the width</w:t>
                  </w:r>
                  <w:r w:rsidRPr="008163E7">
                    <w:rPr>
                      <w:rFonts w:ascii="Arial" w:hAnsi="Arial" w:cs="Arial"/>
                      <w:sz w:val="20"/>
                      <w:szCs w:val="20"/>
                      <w:lang w:val="en-US"/>
                    </w:rPr>
                    <w:t xml:space="preserve"> and </w:t>
                  </w:r>
                  <w:r w:rsidRPr="008163E7">
                    <w:rPr>
                      <w:rFonts w:ascii="Arial" w:hAnsi="Arial" w:cs="Arial"/>
                      <w:color w:val="3366FF"/>
                      <w:sz w:val="20"/>
                      <w:szCs w:val="20"/>
                      <w:lang w:val="en-US"/>
                    </w:rPr>
                    <w:t>the height of the inner volume</w:t>
                  </w:r>
                  <w:ins w:id="307" w:author="Eva Dalenstam" w:date="2013-05-21T23:29:00Z">
                    <w:r>
                      <w:rPr>
                        <w:rFonts w:ascii="Arial" w:hAnsi="Arial" w:cs="Arial"/>
                        <w:color w:val="3366FF"/>
                        <w:sz w:val="20"/>
                        <w:szCs w:val="20"/>
                        <w:lang w:val="en-US"/>
                      </w:rPr>
                      <w:t xml:space="preserve"> = </w:t>
                    </w:r>
                  </w:ins>
                  <w:ins w:id="308" w:author="Eva Dalenstam" w:date="2013-05-21T23:32:00Z">
                    <w:r>
                      <w:rPr>
                        <w:rFonts w:ascii="Arial" w:hAnsi="Arial" w:cs="Arial"/>
                        <w:color w:val="3366FF"/>
                        <w:sz w:val="20"/>
                        <w:szCs w:val="20"/>
                        <w:lang w:val="en-US"/>
                      </w:rPr>
                      <w:t xml:space="preserve">V, </w:t>
                    </w:r>
                  </w:ins>
                  <w:ins w:id="309" w:author="Eva Dalenstam" w:date="2013-05-21T23:29:00Z">
                    <w:r>
                      <w:rPr>
                        <w:rFonts w:ascii="Arial" w:hAnsi="Arial" w:cs="Arial"/>
                        <w:color w:val="3366FF"/>
                        <w:sz w:val="20"/>
                        <w:szCs w:val="20"/>
                        <w:lang w:val="en-US"/>
                      </w:rPr>
                      <w:t>volume (m</w:t>
                    </w:r>
                    <w:r w:rsidRPr="00C82EB2">
                      <w:rPr>
                        <w:rFonts w:ascii="Arial" w:hAnsi="Arial" w:cs="Arial"/>
                        <w:color w:val="3366FF"/>
                        <w:sz w:val="20"/>
                        <w:szCs w:val="20"/>
                        <w:vertAlign w:val="superscript"/>
                        <w:lang w:val="en-US"/>
                      </w:rPr>
                      <w:t>3</w:t>
                    </w:r>
                    <w:r>
                      <w:rPr>
                        <w:rFonts w:ascii="Arial" w:hAnsi="Arial" w:cs="Arial"/>
                        <w:color w:val="3366FF"/>
                        <w:sz w:val="20"/>
                        <w:szCs w:val="20"/>
                        <w:lang w:val="en-US"/>
                      </w:rPr>
                      <w:t>)</w:t>
                    </w:r>
                  </w:ins>
                  <w:r w:rsidRPr="008163E7">
                    <w:rPr>
                      <w:rFonts w:ascii="Arial" w:hAnsi="Arial" w:cs="Arial"/>
                      <w:color w:val="FF0000"/>
                      <w:sz w:val="20"/>
                      <w:szCs w:val="20"/>
                      <w:lang w:val="en-US"/>
                    </w:rPr>
                    <w:t xml:space="preserve"> </w:t>
                  </w:r>
                  <w:r w:rsidRPr="008163E7">
                    <w:rPr>
                      <w:rFonts w:ascii="Arial" w:hAnsi="Arial" w:cs="Arial"/>
                      <w:sz w:val="20"/>
                      <w:szCs w:val="20"/>
                      <w:lang w:val="en-US"/>
                    </w:rPr>
                    <w:t xml:space="preserve">of the freezer, as well as </w:t>
                  </w:r>
                  <w:r w:rsidRPr="008163E7">
                    <w:rPr>
                      <w:rFonts w:ascii="Arial" w:hAnsi="Arial" w:cs="Arial"/>
                      <w:color w:val="3366FF"/>
                      <w:sz w:val="20"/>
                      <w:szCs w:val="20"/>
                      <w:lang w:val="en-US"/>
                    </w:rPr>
                    <w:t>requested temperature.</w:t>
                  </w:r>
                </w:p>
              </w:tc>
              <w:tc>
                <w:tcPr>
                  <w:tcW w:w="1276" w:type="dxa"/>
                  <w:tcBorders>
                    <w:top w:val="single" w:sz="12" w:space="0" w:color="auto"/>
                    <w:bottom w:val="single" w:sz="4" w:space="0" w:color="auto"/>
                  </w:tcBorders>
                </w:tcPr>
                <w:p w:rsidR="00C82EB2" w:rsidRPr="008163E7" w:rsidRDefault="00C82EB2" w:rsidP="00C719D2">
                  <w:pPr>
                    <w:rPr>
                      <w:ins w:id="310" w:author="Eva Dalenstam" w:date="2013-02-27T14:41:00Z"/>
                      <w:rFonts w:ascii="Arial" w:hAnsi="Arial" w:cs="Arial"/>
                      <w:color w:val="FF0000"/>
                      <w:sz w:val="20"/>
                      <w:szCs w:val="20"/>
                      <w:lang w:val="en-GB"/>
                    </w:rPr>
                  </w:pPr>
                  <w:ins w:id="311" w:author="Eva Dalenstam" w:date="2013-05-21T23:33:00Z">
                    <w:r w:rsidRPr="008163E7">
                      <w:rPr>
                        <w:rFonts w:ascii="Arial" w:hAnsi="Arial" w:cs="Arial"/>
                        <w:sz w:val="20"/>
                        <w:szCs w:val="20"/>
                        <w:lang w:val="en-US"/>
                      </w:rPr>
                      <w:t>T</w:t>
                    </w:r>
                    <w:r w:rsidRPr="008163E7">
                      <w:rPr>
                        <w:rFonts w:ascii="Arial" w:hAnsi="Arial" w:cs="Arial"/>
                        <w:sz w:val="20"/>
                        <w:szCs w:val="20"/>
                        <w:vertAlign w:val="subscript"/>
                        <w:lang w:val="en-US"/>
                      </w:rPr>
                      <w:t xml:space="preserve">1 </w:t>
                    </w:r>
                    <w:r w:rsidRPr="008163E7">
                      <w:rPr>
                        <w:rFonts w:ascii="Arial" w:hAnsi="Arial" w:cs="Arial"/>
                        <w:sz w:val="20"/>
                        <w:szCs w:val="20"/>
                        <w:lang w:val="en-US"/>
                      </w:rPr>
                      <w:t xml:space="preserve">= </w:t>
                    </w:r>
                  </w:ins>
                  <w:ins w:id="312" w:author="Eva Dalenstam" w:date="2013-05-21T00:01:00Z">
                    <w:r>
                      <w:rPr>
                        <w:rFonts w:ascii="Arial" w:hAnsi="Arial" w:cs="Arial"/>
                        <w:color w:val="FF0000"/>
                        <w:sz w:val="20"/>
                        <w:szCs w:val="20"/>
                        <w:lang w:val="en-GB"/>
                      </w:rPr>
                      <w:t>24</w:t>
                    </w:r>
                  </w:ins>
                </w:p>
              </w:tc>
              <w:tc>
                <w:tcPr>
                  <w:tcW w:w="1417" w:type="dxa"/>
                  <w:tcBorders>
                    <w:top w:val="single" w:sz="12" w:space="0" w:color="auto"/>
                    <w:bottom w:val="single" w:sz="4" w:space="0" w:color="auto"/>
                  </w:tcBorders>
                  <w:shd w:val="clear" w:color="auto" w:fill="auto"/>
                </w:tcPr>
                <w:p w:rsidR="00C82EB2" w:rsidRPr="00416895" w:rsidRDefault="00C82EB2" w:rsidP="006D462F">
                  <w:pPr>
                    <w:rPr>
                      <w:rFonts w:ascii="Arial" w:hAnsi="Arial" w:cs="Arial"/>
                      <w:color w:val="FF000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p>
              </w:tc>
              <w:tc>
                <w:tcPr>
                  <w:tcW w:w="1418" w:type="dxa"/>
                  <w:vMerge w:val="restart"/>
                  <w:tcBorders>
                    <w:top w:val="single" w:sz="12" w:space="0" w:color="auto"/>
                  </w:tcBorders>
                  <w:shd w:val="clear" w:color="auto" w:fill="auto"/>
                </w:tcPr>
                <w:p w:rsidR="00C82EB2" w:rsidRPr="008163E7" w:rsidRDefault="00C82EB2" w:rsidP="00C82EB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w:t>
                  </w:r>
                  <w:ins w:id="313" w:author="Eva Dalenstam" w:date="2013-05-21T23:30:00Z">
                    <w:r>
                      <w:rPr>
                        <w:rFonts w:ascii="Arial" w:hAnsi="Arial" w:cs="Arial"/>
                        <w:sz w:val="20"/>
                        <w:szCs w:val="20"/>
                        <w:lang w:val="en-US"/>
                      </w:rPr>
                      <w:t>/ V</w:t>
                    </w:r>
                  </w:ins>
                  <w:r w:rsidRPr="008163E7">
                    <w:rPr>
                      <w:rFonts w:ascii="Arial" w:hAnsi="Arial" w:cs="Arial"/>
                      <w:sz w:val="20"/>
                      <w:szCs w:val="20"/>
                      <w:lang w:val="en-US"/>
                    </w:rPr>
                    <w:t xml:space="preserve"> = </w:t>
                  </w:r>
                  <w:r w:rsidRPr="008163E7">
                    <w:rPr>
                      <w:rFonts w:ascii="Arial" w:hAnsi="Arial" w:cs="Arial"/>
                      <w:b/>
                      <w:sz w:val="20"/>
                      <w:szCs w:val="20"/>
                      <w:lang w:val="en-US"/>
                    </w:rPr>
                    <w:t>E (kWh) per day</w:t>
                  </w:r>
                  <w:ins w:id="314" w:author="Eva Dalenstam" w:date="2013-05-21T23:31:00Z">
                    <w:r>
                      <w:rPr>
                        <w:rFonts w:ascii="Arial" w:hAnsi="Arial" w:cs="Arial"/>
                        <w:b/>
                        <w:sz w:val="20"/>
                        <w:szCs w:val="20"/>
                        <w:lang w:val="en-US"/>
                      </w:rPr>
                      <w:t xml:space="preserve"> and m</w:t>
                    </w:r>
                    <w:r w:rsidRPr="00C82EB2">
                      <w:rPr>
                        <w:rFonts w:ascii="Arial" w:hAnsi="Arial" w:cs="Arial"/>
                        <w:b/>
                        <w:sz w:val="20"/>
                        <w:szCs w:val="20"/>
                        <w:vertAlign w:val="superscript"/>
                        <w:lang w:val="en-US"/>
                      </w:rPr>
                      <w:t>3</w:t>
                    </w:r>
                    <w:r>
                      <w:rPr>
                        <w:rFonts w:ascii="Arial" w:hAnsi="Arial" w:cs="Arial"/>
                        <w:b/>
                        <w:sz w:val="20"/>
                        <w:szCs w:val="20"/>
                        <w:lang w:val="en-US"/>
                      </w:rPr>
                      <w:t xml:space="preserve"> of freezer</w:t>
                    </w:r>
                  </w:ins>
                </w:p>
              </w:tc>
            </w:tr>
            <w:tr w:rsidR="00C82EB2" w:rsidRPr="00EB6C14" w:rsidTr="00C82EB2">
              <w:tc>
                <w:tcPr>
                  <w:tcW w:w="1696" w:type="dxa"/>
                  <w:gridSpan w:val="2"/>
                  <w:vMerge/>
                  <w:tcBorders>
                    <w:bottom w:val="single" w:sz="4" w:space="0" w:color="auto"/>
                  </w:tcBorders>
                  <w:shd w:val="clear" w:color="auto" w:fill="auto"/>
                </w:tcPr>
                <w:p w:rsidR="00C82EB2" w:rsidRPr="008163E7" w:rsidRDefault="00C82EB2" w:rsidP="00C719D2">
                  <w:pPr>
                    <w:rPr>
                      <w:rFonts w:ascii="Arial" w:hAnsi="Arial" w:cs="Arial"/>
                      <w:sz w:val="20"/>
                      <w:szCs w:val="20"/>
                      <w:lang w:val="en-GB"/>
                    </w:rPr>
                  </w:pPr>
                </w:p>
              </w:tc>
              <w:tc>
                <w:tcPr>
                  <w:tcW w:w="1276" w:type="dxa"/>
                  <w:tcBorders>
                    <w:bottom w:val="single" w:sz="4" w:space="0" w:color="auto"/>
                  </w:tcBorders>
                  <w:shd w:val="clear" w:color="auto" w:fill="auto"/>
                </w:tcPr>
                <w:p w:rsidR="00C82EB2" w:rsidRPr="00416895" w:rsidRDefault="00C82EB2"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843" w:type="dxa"/>
                  <w:gridSpan w:val="2"/>
                  <w:tcBorders>
                    <w:bottom w:val="single" w:sz="4" w:space="0" w:color="auto"/>
                  </w:tcBorders>
                  <w:shd w:val="clear" w:color="auto" w:fill="auto"/>
                </w:tcPr>
                <w:p w:rsidR="00C82EB2" w:rsidRDefault="00C82EB2" w:rsidP="00C719D2">
                  <w:pPr>
                    <w:rPr>
                      <w:ins w:id="315" w:author="Eva Dalenstam" w:date="2013-05-21T23:32:00Z"/>
                      <w:rFonts w:ascii="Arial" w:hAnsi="Arial" w:cs="Arial"/>
                      <w:i/>
                      <w:sz w:val="16"/>
                      <w:szCs w:val="16"/>
                      <w:lang w:val="en-US"/>
                    </w:rPr>
                  </w:pPr>
                  <w:r w:rsidRPr="00416895">
                    <w:rPr>
                      <w:rFonts w:ascii="Arial" w:hAnsi="Arial" w:cs="Arial"/>
                      <w:i/>
                      <w:sz w:val="16"/>
                      <w:szCs w:val="16"/>
                      <w:lang w:val="en-US"/>
                    </w:rPr>
                    <w:t>T=time</w:t>
                  </w:r>
                </w:p>
                <w:p w:rsidR="00C82EB2" w:rsidRPr="00416895" w:rsidRDefault="00C82EB2" w:rsidP="00C719D2">
                  <w:pPr>
                    <w:rPr>
                      <w:rFonts w:ascii="Arial" w:hAnsi="Arial" w:cs="Arial"/>
                      <w:lang w:val="en-US"/>
                    </w:rPr>
                  </w:pPr>
                  <w:ins w:id="316" w:author="Eva Dalenstam" w:date="2013-05-21T23:32:00Z">
                    <w:r>
                      <w:rPr>
                        <w:rFonts w:ascii="Arial" w:hAnsi="Arial" w:cs="Arial"/>
                        <w:i/>
                        <w:sz w:val="16"/>
                        <w:szCs w:val="16"/>
                        <w:lang w:val="en-US"/>
                      </w:rPr>
                      <w:t xml:space="preserve">V= volume </w:t>
                    </w:r>
                  </w:ins>
                </w:p>
              </w:tc>
              <w:tc>
                <w:tcPr>
                  <w:tcW w:w="1276" w:type="dxa"/>
                  <w:tcBorders>
                    <w:bottom w:val="single" w:sz="4" w:space="0" w:color="auto"/>
                  </w:tcBorders>
                </w:tcPr>
                <w:p w:rsidR="00C82EB2" w:rsidRPr="00416895" w:rsidRDefault="00C82EB2" w:rsidP="00545EFE">
                  <w:pPr>
                    <w:rPr>
                      <w:ins w:id="317" w:author="Eva Dalenstam" w:date="2013-02-27T14:41:00Z"/>
                      <w:rFonts w:ascii="Arial" w:hAnsi="Arial" w:cs="Arial"/>
                      <w:i/>
                      <w:sz w:val="16"/>
                      <w:szCs w:val="16"/>
                      <w:lang w:val="en-US"/>
                    </w:rPr>
                  </w:pPr>
                </w:p>
              </w:tc>
              <w:tc>
                <w:tcPr>
                  <w:tcW w:w="1417" w:type="dxa"/>
                  <w:tcBorders>
                    <w:bottom w:val="single" w:sz="4" w:space="0" w:color="auto"/>
                  </w:tcBorders>
                  <w:shd w:val="clear" w:color="auto" w:fill="auto"/>
                </w:tcPr>
                <w:p w:rsidR="00C82EB2" w:rsidRPr="00416895" w:rsidRDefault="00C82EB2"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 xml:space="preserve">Power measurements according to test conditions in appendix </w:t>
                  </w:r>
                  <w:ins w:id="318" w:author="Eva Dalenstam" w:date="2013-05-22T21:52:00Z">
                    <w:r>
                      <w:rPr>
                        <w:rFonts w:ascii="Arial" w:hAnsi="Arial" w:cs="Arial"/>
                        <w:i/>
                        <w:sz w:val="16"/>
                        <w:szCs w:val="16"/>
                        <w:lang w:val="en-US"/>
                      </w:rPr>
                      <w:t>19</w:t>
                    </w:r>
                  </w:ins>
                  <w:del w:id="319" w:author="Eva Dalenstam" w:date="2013-05-22T21:52:00Z">
                    <w:r w:rsidRPr="00416895" w:rsidDel="006D462F">
                      <w:rPr>
                        <w:rFonts w:ascii="Arial" w:hAnsi="Arial" w:cs="Arial"/>
                        <w:i/>
                        <w:sz w:val="16"/>
                        <w:szCs w:val="16"/>
                        <w:lang w:val="en-US"/>
                      </w:rPr>
                      <w:delText>3</w:delText>
                    </w:r>
                  </w:del>
                  <w:r w:rsidRPr="00416895">
                    <w:rPr>
                      <w:rFonts w:ascii="Arial" w:hAnsi="Arial" w:cs="Arial"/>
                      <w:i/>
                      <w:sz w:val="16"/>
                      <w:szCs w:val="16"/>
                      <w:lang w:val="en-US"/>
                    </w:rPr>
                    <w:t>.</w:t>
                  </w:r>
                </w:p>
              </w:tc>
              <w:tc>
                <w:tcPr>
                  <w:tcW w:w="1418" w:type="dxa"/>
                  <w:vMerge/>
                  <w:tcBorders>
                    <w:bottom w:val="single" w:sz="4" w:space="0" w:color="auto"/>
                  </w:tcBorders>
                  <w:shd w:val="clear" w:color="auto" w:fill="auto"/>
                </w:tcPr>
                <w:p w:rsidR="00C82EB2" w:rsidRPr="008163E7" w:rsidRDefault="00C82EB2" w:rsidP="00C719D2">
                  <w:pPr>
                    <w:rPr>
                      <w:rFonts w:ascii="Arial" w:hAnsi="Arial" w:cs="Arial"/>
                      <w:sz w:val="20"/>
                      <w:szCs w:val="20"/>
                      <w:lang w:val="en-GB"/>
                    </w:rPr>
                  </w:pPr>
                </w:p>
              </w:tc>
            </w:tr>
            <w:tr w:rsidR="006D462F" w:rsidRPr="00EB6C14" w:rsidTr="000D21D9">
              <w:tc>
                <w:tcPr>
                  <w:tcW w:w="1696" w:type="dxa"/>
                  <w:gridSpan w:val="2"/>
                  <w:vMerge w:val="restart"/>
                  <w:shd w:val="clear" w:color="auto" w:fill="auto"/>
                </w:tcPr>
                <w:p w:rsidR="006D462F" w:rsidRPr="008163E7" w:rsidRDefault="006D462F" w:rsidP="00C719D2">
                  <w:pPr>
                    <w:rPr>
                      <w:rFonts w:ascii="Arial" w:hAnsi="Arial" w:cs="Arial"/>
                      <w:b/>
                      <w:sz w:val="20"/>
                      <w:szCs w:val="20"/>
                      <w:lang w:val="en-GB"/>
                    </w:rPr>
                  </w:pPr>
                  <w:r w:rsidRPr="008163E7">
                    <w:rPr>
                      <w:rFonts w:ascii="Arial" w:hAnsi="Arial" w:cs="Arial"/>
                      <w:b/>
                      <w:sz w:val="20"/>
                      <w:szCs w:val="20"/>
                      <w:lang w:val="en-GB"/>
                    </w:rPr>
                    <w:t>Medical lighting (surgical lamps)</w:t>
                  </w:r>
                </w:p>
              </w:tc>
              <w:tc>
                <w:tcPr>
                  <w:tcW w:w="1276" w:type="dxa"/>
                  <w:tcBorders>
                    <w:bottom w:val="single" w:sz="4" w:space="0" w:color="auto"/>
                  </w:tcBorders>
                  <w:shd w:val="clear" w:color="auto" w:fill="auto"/>
                </w:tcPr>
                <w:p w:rsidR="006D462F" w:rsidRPr="008163E7" w:rsidRDefault="006D462F" w:rsidP="00C719D2">
                  <w:pPr>
                    <w:rPr>
                      <w:rFonts w:ascii="Arial" w:hAnsi="Arial" w:cs="Arial"/>
                      <w:sz w:val="20"/>
                      <w:szCs w:val="20"/>
                      <w:lang w:val="en-GB"/>
                    </w:rPr>
                  </w:pPr>
                  <w:r w:rsidRPr="008163E7">
                    <w:rPr>
                      <w:rFonts w:ascii="Arial" w:hAnsi="Arial" w:cs="Arial"/>
                      <w:sz w:val="20"/>
                      <w:szCs w:val="20"/>
                      <w:lang w:val="en-GB"/>
                    </w:rPr>
                    <w:t>Active</w:t>
                  </w:r>
                </w:p>
              </w:tc>
              <w:tc>
                <w:tcPr>
                  <w:tcW w:w="1843" w:type="dxa"/>
                  <w:gridSpan w:val="2"/>
                  <w:tcBorders>
                    <w:bottom w:val="single" w:sz="4" w:space="0" w:color="auto"/>
                  </w:tcBorders>
                  <w:shd w:val="clear" w:color="auto" w:fill="auto"/>
                </w:tcPr>
                <w:p w:rsidR="006D462F" w:rsidRPr="008163E7" w:rsidRDefault="006D462F" w:rsidP="008163E7">
                  <w:pPr>
                    <w:pStyle w:val="Ingetavstnd"/>
                    <w:rPr>
                      <w:rFonts w:ascii="Arial" w:hAnsi="Arial" w:cs="Arial"/>
                      <w:sz w:val="20"/>
                      <w:szCs w:val="20"/>
                      <w:lang w:val="en-US"/>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r w:rsidRPr="008163E7">
                    <w:rPr>
                      <w:rFonts w:ascii="Arial" w:hAnsi="Arial" w:cs="Arial"/>
                      <w:sz w:val="20"/>
                      <w:szCs w:val="20"/>
                      <w:lang w:val="en-US"/>
                    </w:rPr>
                    <w:t>=</w:t>
                  </w:r>
                  <w:r w:rsidRPr="008163E7">
                    <w:rPr>
                      <w:rFonts w:ascii="Arial" w:hAnsi="Arial" w:cs="Arial"/>
                      <w:color w:val="FF0000"/>
                      <w:sz w:val="20"/>
                      <w:szCs w:val="20"/>
                      <w:lang w:val="en-US"/>
                    </w:rPr>
                    <w:t xml:space="preserve"> </w:t>
                  </w:r>
                  <w:r w:rsidRPr="008163E7">
                    <w:rPr>
                      <w:rFonts w:ascii="Arial" w:hAnsi="Arial" w:cs="Arial"/>
                      <w:sz w:val="20"/>
                      <w:szCs w:val="20"/>
                      <w:lang w:val="en-US"/>
                    </w:rPr>
                    <w:t>number of hours in this mode per day, with the following conditions specified by procurer:</w:t>
                  </w:r>
                </w:p>
                <w:p w:rsidR="006D462F" w:rsidRPr="008163E7" w:rsidRDefault="006D462F" w:rsidP="008163E7">
                  <w:pPr>
                    <w:pStyle w:val="Ingetavstnd"/>
                    <w:rPr>
                      <w:rFonts w:ascii="Arial" w:hAnsi="Arial" w:cs="Arial"/>
                      <w:sz w:val="20"/>
                      <w:szCs w:val="20"/>
                      <w:lang w:val="en-US"/>
                    </w:rPr>
                  </w:pPr>
                  <w:r w:rsidRPr="008163E7">
                    <w:rPr>
                      <w:rFonts w:ascii="Arial" w:hAnsi="Arial" w:cs="Arial"/>
                      <w:color w:val="4F81BD"/>
                      <w:sz w:val="20"/>
                      <w:szCs w:val="20"/>
                      <w:lang w:val="en-US"/>
                    </w:rPr>
                    <w:t>Lux</w:t>
                  </w:r>
                  <w:r w:rsidRPr="008163E7">
                    <w:rPr>
                      <w:rFonts w:ascii="Arial" w:hAnsi="Arial" w:cs="Arial"/>
                      <w:sz w:val="20"/>
                      <w:szCs w:val="20"/>
                      <w:lang w:val="en-US"/>
                    </w:rPr>
                    <w:t xml:space="preserve">= Light intensity </w:t>
                  </w:r>
                </w:p>
                <w:p w:rsidR="006D462F" w:rsidRPr="008163E7" w:rsidRDefault="006D462F" w:rsidP="008163E7">
                  <w:pPr>
                    <w:pStyle w:val="Ingetavstnd"/>
                    <w:rPr>
                      <w:rFonts w:ascii="Arial" w:hAnsi="Arial" w:cs="Arial"/>
                      <w:sz w:val="20"/>
                      <w:szCs w:val="20"/>
                      <w:lang w:val="en-US"/>
                    </w:rPr>
                  </w:pPr>
                  <w:r w:rsidRPr="008163E7">
                    <w:rPr>
                      <w:rFonts w:ascii="Arial" w:hAnsi="Arial" w:cs="Arial"/>
                      <w:color w:val="4F81BD"/>
                      <w:sz w:val="20"/>
                      <w:szCs w:val="20"/>
                      <w:lang w:val="en-US"/>
                    </w:rPr>
                    <w:t>Ra</w:t>
                  </w:r>
                  <w:r w:rsidRPr="008163E7">
                    <w:rPr>
                      <w:rFonts w:ascii="Arial" w:hAnsi="Arial" w:cs="Arial"/>
                      <w:sz w:val="20"/>
                      <w:szCs w:val="20"/>
                      <w:lang w:val="en-US"/>
                    </w:rPr>
                    <w:t xml:space="preserve">= </w:t>
                  </w:r>
                  <w:proofErr w:type="spellStart"/>
                  <w:r w:rsidRPr="008163E7">
                    <w:rPr>
                      <w:rFonts w:ascii="Arial" w:hAnsi="Arial" w:cs="Arial"/>
                      <w:sz w:val="20"/>
                      <w:szCs w:val="20"/>
                      <w:lang w:val="en-US"/>
                    </w:rPr>
                    <w:t>Colour</w:t>
                  </w:r>
                  <w:proofErr w:type="spellEnd"/>
                  <w:r w:rsidRPr="008163E7">
                    <w:rPr>
                      <w:rFonts w:ascii="Arial" w:hAnsi="Arial" w:cs="Arial"/>
                      <w:sz w:val="20"/>
                      <w:szCs w:val="20"/>
                      <w:lang w:val="en-US"/>
                    </w:rPr>
                    <w:t xml:space="preserve"> rendering index </w:t>
                  </w:r>
                </w:p>
                <w:p w:rsidR="006D462F" w:rsidRPr="008163E7" w:rsidRDefault="006D462F" w:rsidP="008163E7">
                  <w:pPr>
                    <w:pStyle w:val="Ingetavstnd"/>
                    <w:rPr>
                      <w:rFonts w:ascii="Arial" w:hAnsi="Arial" w:cs="Arial"/>
                      <w:sz w:val="20"/>
                      <w:szCs w:val="20"/>
                      <w:lang w:val="en-US"/>
                    </w:rPr>
                  </w:pPr>
                  <w:r w:rsidRPr="008163E7">
                    <w:rPr>
                      <w:rFonts w:ascii="Arial" w:hAnsi="Arial" w:cs="Arial"/>
                      <w:color w:val="4F81BD"/>
                      <w:sz w:val="20"/>
                      <w:szCs w:val="20"/>
                      <w:lang w:val="en-US"/>
                    </w:rPr>
                    <w:t>T°=</w:t>
                  </w:r>
                  <w:r w:rsidRPr="008163E7">
                    <w:rPr>
                      <w:rFonts w:ascii="Arial" w:hAnsi="Arial" w:cs="Arial"/>
                      <w:sz w:val="20"/>
                      <w:szCs w:val="20"/>
                      <w:lang w:val="en-US"/>
                    </w:rPr>
                    <w:t xml:space="preserve"> </w:t>
                  </w:r>
                  <w:proofErr w:type="spellStart"/>
                  <w:r w:rsidRPr="008163E7">
                    <w:rPr>
                      <w:rFonts w:ascii="Arial" w:hAnsi="Arial" w:cs="Arial"/>
                      <w:sz w:val="20"/>
                      <w:szCs w:val="20"/>
                      <w:lang w:val="en-US"/>
                    </w:rPr>
                    <w:t>Colour</w:t>
                  </w:r>
                  <w:proofErr w:type="spellEnd"/>
                  <w:r w:rsidRPr="008163E7">
                    <w:rPr>
                      <w:rFonts w:ascii="Arial" w:hAnsi="Arial" w:cs="Arial"/>
                      <w:sz w:val="20"/>
                      <w:szCs w:val="20"/>
                      <w:lang w:val="en-US"/>
                    </w:rPr>
                    <w:t xml:space="preserve"> temperature (Kelvin) </w:t>
                  </w:r>
                </w:p>
                <w:p w:rsidR="006D462F" w:rsidRPr="008163E7" w:rsidRDefault="006D462F" w:rsidP="008163E7">
                  <w:pPr>
                    <w:pStyle w:val="Ingetavstnd"/>
                    <w:rPr>
                      <w:color w:val="4F81BD"/>
                      <w:lang w:val="en-US"/>
                    </w:rPr>
                  </w:pPr>
                  <w:r w:rsidRPr="008163E7">
                    <w:rPr>
                      <w:rFonts w:ascii="Arial" w:hAnsi="Arial" w:cs="Arial"/>
                      <w:color w:val="4F81BD"/>
                      <w:sz w:val="20"/>
                      <w:szCs w:val="20"/>
                      <w:lang w:val="en-US"/>
                    </w:rPr>
                    <w:t>Life span</w:t>
                  </w:r>
                  <w:r w:rsidRPr="008163E7">
                    <w:rPr>
                      <w:rFonts w:ascii="Arial" w:hAnsi="Arial" w:cs="Arial"/>
                      <w:sz w:val="20"/>
                      <w:szCs w:val="20"/>
                      <w:lang w:val="en-US"/>
                    </w:rPr>
                    <w:t xml:space="preserve"> in hours</w:t>
                  </w:r>
                </w:p>
              </w:tc>
              <w:tc>
                <w:tcPr>
                  <w:tcW w:w="1276" w:type="dxa"/>
                  <w:tcBorders>
                    <w:bottom w:val="single" w:sz="4" w:space="0" w:color="auto"/>
                  </w:tcBorders>
                </w:tcPr>
                <w:p w:rsidR="006D462F" w:rsidRPr="008163E7" w:rsidRDefault="007E277A" w:rsidP="00C719D2">
                  <w:pPr>
                    <w:jc w:val="center"/>
                    <w:rPr>
                      <w:rFonts w:ascii="Arial" w:hAnsi="Arial" w:cs="Arial"/>
                      <w:color w:val="FF0000"/>
                      <w:sz w:val="20"/>
                      <w:szCs w:val="20"/>
                      <w:lang w:val="en-GB"/>
                    </w:rPr>
                  </w:pPr>
                  <w:ins w:id="320" w:author="Eva Dalenstam" w:date="2013-05-22T22:01: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1</w:t>
                    </w:r>
                    <w:r w:rsidRPr="008163E7">
                      <w:rPr>
                        <w:rFonts w:ascii="Arial" w:hAnsi="Arial" w:cs="Arial"/>
                        <w:sz w:val="20"/>
                        <w:szCs w:val="20"/>
                        <w:lang w:val="en-US"/>
                      </w:rPr>
                      <w:t>=</w:t>
                    </w:r>
                    <w:r w:rsidRPr="008163E7">
                      <w:rPr>
                        <w:rFonts w:ascii="Arial" w:hAnsi="Arial" w:cs="Arial"/>
                        <w:color w:val="FF0000"/>
                        <w:sz w:val="20"/>
                        <w:szCs w:val="20"/>
                        <w:lang w:val="en-US"/>
                      </w:rPr>
                      <w:t xml:space="preserve"> </w:t>
                    </w:r>
                  </w:ins>
                  <w:ins w:id="321" w:author="Eva Dalenstam" w:date="2013-05-22T22:00:00Z">
                    <w:r w:rsidR="006D462F">
                      <w:rPr>
                        <w:rFonts w:ascii="Arial" w:hAnsi="Arial" w:cs="Arial"/>
                        <w:color w:val="FF0000"/>
                        <w:sz w:val="20"/>
                        <w:szCs w:val="20"/>
                        <w:lang w:val="en-GB"/>
                      </w:rPr>
                      <w:t>8</w:t>
                    </w:r>
                    <w:r>
                      <w:rPr>
                        <w:rFonts w:ascii="Arial" w:hAnsi="Arial" w:cs="Arial"/>
                        <w:color w:val="FF0000"/>
                        <w:sz w:val="20"/>
                        <w:szCs w:val="20"/>
                        <w:lang w:val="en-GB"/>
                      </w:rPr>
                      <w:t xml:space="preserve"> </w:t>
                    </w:r>
                  </w:ins>
                </w:p>
              </w:tc>
              <w:tc>
                <w:tcPr>
                  <w:tcW w:w="1417" w:type="dxa"/>
                  <w:tcBorders>
                    <w:bottom w:val="single" w:sz="4" w:space="0" w:color="auto"/>
                  </w:tcBorders>
                  <w:shd w:val="clear" w:color="auto" w:fill="auto"/>
                </w:tcPr>
                <w:p w:rsidR="006D462F" w:rsidRPr="008163E7" w:rsidRDefault="006D462F" w:rsidP="00C719D2">
                  <w:pPr>
                    <w:jc w:val="center"/>
                    <w:rPr>
                      <w:rFonts w:ascii="Arial" w:hAnsi="Arial" w:cs="Arial"/>
                      <w:color w:val="FF0000"/>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1</w:t>
                  </w:r>
                  <w:r w:rsidRPr="008163E7">
                    <w:rPr>
                      <w:rFonts w:ascii="Arial" w:hAnsi="Arial" w:cs="Arial"/>
                      <w:sz w:val="20"/>
                      <w:szCs w:val="20"/>
                      <w:lang w:val="en-US"/>
                    </w:rPr>
                    <w:t xml:space="preserve"> = measured for lamp type fulfilling the conditions specified by the procurer</w:t>
                  </w:r>
                </w:p>
              </w:tc>
              <w:tc>
                <w:tcPr>
                  <w:tcW w:w="1418" w:type="dxa"/>
                  <w:vMerge w:val="restart"/>
                  <w:shd w:val="clear" w:color="auto" w:fill="auto"/>
                </w:tcPr>
                <w:p w:rsidR="006D462F" w:rsidRPr="008163E7" w:rsidRDefault="006D462F"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6D462F" w:rsidRPr="00416895" w:rsidTr="000D21D9">
              <w:tc>
                <w:tcPr>
                  <w:tcW w:w="1696" w:type="dxa"/>
                  <w:gridSpan w:val="2"/>
                  <w:vMerge/>
                  <w:shd w:val="clear" w:color="auto" w:fill="auto"/>
                </w:tcPr>
                <w:p w:rsidR="006D462F" w:rsidRPr="00416895" w:rsidRDefault="006D462F" w:rsidP="00C719D2">
                  <w:pPr>
                    <w:rPr>
                      <w:rFonts w:ascii="Arial" w:hAnsi="Arial" w:cs="Arial"/>
                      <w:lang w:val="en-GB"/>
                    </w:rPr>
                  </w:pPr>
                </w:p>
              </w:tc>
              <w:tc>
                <w:tcPr>
                  <w:tcW w:w="1276" w:type="dxa"/>
                  <w:tcBorders>
                    <w:bottom w:val="single" w:sz="4" w:space="0" w:color="auto"/>
                  </w:tcBorders>
                  <w:shd w:val="clear" w:color="auto" w:fill="auto"/>
                </w:tcPr>
                <w:p w:rsidR="006D462F" w:rsidRPr="008163E7" w:rsidRDefault="006D462F" w:rsidP="00C719D2">
                  <w:pPr>
                    <w:rPr>
                      <w:rFonts w:ascii="Arial" w:hAnsi="Arial" w:cs="Arial"/>
                      <w:sz w:val="20"/>
                      <w:szCs w:val="20"/>
                      <w:lang w:val="en-GB"/>
                    </w:rPr>
                  </w:pPr>
                  <w:r w:rsidRPr="008163E7">
                    <w:rPr>
                      <w:rFonts w:ascii="Arial" w:hAnsi="Arial" w:cs="Arial"/>
                      <w:sz w:val="20"/>
                      <w:szCs w:val="20"/>
                      <w:lang w:val="en-GB"/>
                    </w:rPr>
                    <w:t>Off</w:t>
                  </w:r>
                </w:p>
              </w:tc>
              <w:tc>
                <w:tcPr>
                  <w:tcW w:w="1843" w:type="dxa"/>
                  <w:gridSpan w:val="2"/>
                  <w:tcBorders>
                    <w:bottom w:val="single" w:sz="4" w:space="0" w:color="auto"/>
                  </w:tcBorders>
                  <w:shd w:val="clear" w:color="auto" w:fill="auto"/>
                </w:tcPr>
                <w:p w:rsidR="006D462F" w:rsidRPr="008163E7" w:rsidRDefault="006D462F" w:rsidP="00C719D2">
                  <w:pPr>
                    <w:jc w:val="center"/>
                    <w:rPr>
                      <w:rFonts w:ascii="Arial" w:hAnsi="Arial" w:cs="Arial"/>
                      <w:sz w:val="20"/>
                      <w:szCs w:val="20"/>
                      <w:lang w:val="en-GB"/>
                    </w:rPr>
                  </w:pPr>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p>
              </w:tc>
              <w:tc>
                <w:tcPr>
                  <w:tcW w:w="1276" w:type="dxa"/>
                  <w:tcBorders>
                    <w:bottom w:val="single" w:sz="4" w:space="0" w:color="auto"/>
                  </w:tcBorders>
                </w:tcPr>
                <w:p w:rsidR="006D462F" w:rsidRPr="008163E7" w:rsidRDefault="007E277A" w:rsidP="007E277A">
                  <w:pPr>
                    <w:jc w:val="center"/>
                    <w:rPr>
                      <w:ins w:id="322" w:author="Eva Dalenstam" w:date="2013-05-22T21:54:00Z"/>
                      <w:rFonts w:ascii="Arial" w:hAnsi="Arial" w:cs="Arial"/>
                      <w:color w:val="FF0000"/>
                      <w:sz w:val="20"/>
                      <w:szCs w:val="20"/>
                      <w:lang w:val="en-GB"/>
                    </w:rPr>
                  </w:pPr>
                  <w:ins w:id="323" w:author="Eva Dalenstam" w:date="2013-05-22T22:01: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ins>
                  <w:ins w:id="324" w:author="Eva Dalenstam" w:date="2013-05-22T22:02:00Z">
                    <w:r w:rsidRPr="008163E7">
                      <w:rPr>
                        <w:rFonts w:ascii="Arial" w:hAnsi="Arial" w:cs="Arial"/>
                        <w:sz w:val="20"/>
                        <w:szCs w:val="20"/>
                        <w:lang w:val="en-US"/>
                      </w:rPr>
                      <w:t>=</w:t>
                    </w:r>
                    <w:r w:rsidRPr="008163E7">
                      <w:rPr>
                        <w:rFonts w:ascii="Arial" w:hAnsi="Arial" w:cs="Arial"/>
                        <w:color w:val="FF0000"/>
                        <w:sz w:val="20"/>
                        <w:szCs w:val="20"/>
                        <w:lang w:val="en-US"/>
                      </w:rPr>
                      <w:t xml:space="preserve"> </w:t>
                    </w:r>
                  </w:ins>
                  <w:ins w:id="325" w:author="Eva Dalenstam" w:date="2013-05-22T22:00:00Z">
                    <w:r>
                      <w:rPr>
                        <w:rFonts w:ascii="Arial" w:hAnsi="Arial" w:cs="Arial"/>
                        <w:color w:val="FF0000"/>
                        <w:sz w:val="20"/>
                        <w:szCs w:val="20"/>
                        <w:lang w:val="en-GB"/>
                      </w:rPr>
                      <w:t>16</w:t>
                    </w:r>
                  </w:ins>
                </w:p>
              </w:tc>
              <w:tc>
                <w:tcPr>
                  <w:tcW w:w="1417" w:type="dxa"/>
                  <w:tcBorders>
                    <w:bottom w:val="single" w:sz="4" w:space="0" w:color="auto"/>
                  </w:tcBorders>
                  <w:shd w:val="clear" w:color="auto" w:fill="auto"/>
                </w:tcPr>
                <w:p w:rsidR="006D462F" w:rsidRPr="008163E7" w:rsidRDefault="006D462F" w:rsidP="00C719D2">
                  <w:pPr>
                    <w:jc w:val="center"/>
                    <w:rPr>
                      <w:rFonts w:ascii="Arial" w:hAnsi="Arial" w:cs="Arial"/>
                      <w:sz w:val="20"/>
                      <w:szCs w:val="20"/>
                      <w:lang w:val="en-GB"/>
                    </w:rPr>
                  </w:pPr>
                  <w:r w:rsidRPr="008163E7">
                    <w:rPr>
                      <w:rFonts w:ascii="Arial" w:hAnsi="Arial" w:cs="Arial"/>
                      <w:color w:val="FF0000"/>
                      <w:sz w:val="20"/>
                      <w:szCs w:val="20"/>
                      <w:lang w:val="en-GB"/>
                    </w:rPr>
                    <w:t>P</w:t>
                  </w:r>
                  <w:r w:rsidRPr="008163E7">
                    <w:rPr>
                      <w:rFonts w:ascii="Arial" w:hAnsi="Arial" w:cs="Arial"/>
                      <w:color w:val="FF0000"/>
                      <w:sz w:val="20"/>
                      <w:szCs w:val="20"/>
                      <w:vertAlign w:val="subscript"/>
                      <w:lang w:val="en-GB"/>
                    </w:rPr>
                    <w:t>2</w:t>
                  </w:r>
                </w:p>
              </w:tc>
              <w:tc>
                <w:tcPr>
                  <w:tcW w:w="1418" w:type="dxa"/>
                  <w:vMerge/>
                  <w:shd w:val="clear" w:color="auto" w:fill="auto"/>
                </w:tcPr>
                <w:p w:rsidR="006D462F" w:rsidRPr="008163E7" w:rsidRDefault="006D462F" w:rsidP="00C719D2">
                  <w:pPr>
                    <w:rPr>
                      <w:rFonts w:ascii="Arial" w:hAnsi="Arial" w:cs="Arial"/>
                      <w:sz w:val="20"/>
                      <w:szCs w:val="20"/>
                      <w:lang w:val="en-GB"/>
                    </w:rPr>
                  </w:pPr>
                </w:p>
              </w:tc>
            </w:tr>
            <w:tr w:rsidR="006D462F" w:rsidRPr="00EB6C14" w:rsidTr="000D21D9">
              <w:tc>
                <w:tcPr>
                  <w:tcW w:w="1696" w:type="dxa"/>
                  <w:gridSpan w:val="2"/>
                  <w:vMerge/>
                  <w:tcBorders>
                    <w:bottom w:val="single" w:sz="4" w:space="0" w:color="auto"/>
                  </w:tcBorders>
                  <w:shd w:val="clear" w:color="auto" w:fill="auto"/>
                </w:tcPr>
                <w:p w:rsidR="006D462F" w:rsidRPr="00416895" w:rsidRDefault="006D462F" w:rsidP="00C719D2">
                  <w:pPr>
                    <w:rPr>
                      <w:rFonts w:ascii="Arial" w:hAnsi="Arial" w:cs="Arial"/>
                      <w:lang w:val="en-GB"/>
                    </w:rPr>
                  </w:pPr>
                </w:p>
              </w:tc>
              <w:tc>
                <w:tcPr>
                  <w:tcW w:w="1276" w:type="dxa"/>
                  <w:tcBorders>
                    <w:bottom w:val="single" w:sz="4" w:space="0" w:color="auto"/>
                  </w:tcBorders>
                  <w:shd w:val="clear" w:color="auto" w:fill="auto"/>
                </w:tcPr>
                <w:p w:rsidR="006D462F" w:rsidRPr="00416895" w:rsidRDefault="006D462F"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843" w:type="dxa"/>
                  <w:gridSpan w:val="2"/>
                  <w:tcBorders>
                    <w:bottom w:val="single" w:sz="4" w:space="0" w:color="auto"/>
                  </w:tcBorders>
                  <w:shd w:val="clear" w:color="auto" w:fill="auto"/>
                </w:tcPr>
                <w:p w:rsidR="006D462F" w:rsidRPr="00416895" w:rsidRDefault="006D462F"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1276" w:type="dxa"/>
                  <w:tcBorders>
                    <w:bottom w:val="single" w:sz="4" w:space="0" w:color="auto"/>
                  </w:tcBorders>
                </w:tcPr>
                <w:p w:rsidR="006D462F" w:rsidRPr="00416895" w:rsidRDefault="006D462F" w:rsidP="00545EFE">
                  <w:pPr>
                    <w:rPr>
                      <w:ins w:id="326" w:author="Eva Dalenstam" w:date="2013-05-22T21:54:00Z"/>
                      <w:rFonts w:ascii="Arial" w:hAnsi="Arial" w:cs="Arial"/>
                      <w:i/>
                      <w:sz w:val="16"/>
                      <w:szCs w:val="16"/>
                      <w:lang w:val="en-US"/>
                    </w:rPr>
                  </w:pPr>
                </w:p>
              </w:tc>
              <w:tc>
                <w:tcPr>
                  <w:tcW w:w="1417" w:type="dxa"/>
                  <w:tcBorders>
                    <w:bottom w:val="single" w:sz="4" w:space="0" w:color="auto"/>
                  </w:tcBorders>
                  <w:shd w:val="clear" w:color="auto" w:fill="auto"/>
                </w:tcPr>
                <w:p w:rsidR="006D462F" w:rsidRPr="00416895" w:rsidRDefault="006D462F"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17.</w:t>
                  </w:r>
                </w:p>
              </w:tc>
              <w:tc>
                <w:tcPr>
                  <w:tcW w:w="1418" w:type="dxa"/>
                  <w:vMerge/>
                  <w:tcBorders>
                    <w:bottom w:val="single" w:sz="4" w:space="0" w:color="auto"/>
                  </w:tcBorders>
                  <w:shd w:val="clear" w:color="auto" w:fill="auto"/>
                </w:tcPr>
                <w:p w:rsidR="006D462F" w:rsidRPr="008163E7" w:rsidRDefault="006D462F" w:rsidP="00C719D2">
                  <w:pPr>
                    <w:rPr>
                      <w:rFonts w:ascii="Arial" w:hAnsi="Arial" w:cs="Arial"/>
                      <w:sz w:val="20"/>
                      <w:szCs w:val="20"/>
                      <w:lang w:val="en-GB"/>
                    </w:rPr>
                  </w:pPr>
                </w:p>
              </w:tc>
            </w:tr>
          </w:tbl>
          <w:p w:rsidR="00CC08C5" w:rsidRPr="00BD082D" w:rsidRDefault="00CC08C5">
            <w:pPr>
              <w:rPr>
                <w:lang w:val="en-US"/>
              </w:rPr>
            </w:pPr>
          </w:p>
          <w:p w:rsidR="00CC08C5" w:rsidRPr="00BD082D" w:rsidRDefault="00CC08C5">
            <w:pPr>
              <w:rPr>
                <w:lang w:val="en-US"/>
              </w:rPr>
            </w:pPr>
          </w:p>
          <w:p w:rsidR="00CC08C5" w:rsidRPr="00BD082D" w:rsidRDefault="00CC08C5">
            <w:pPr>
              <w:rPr>
                <w:lang w:val="en-US"/>
              </w:rPr>
            </w:pPr>
          </w:p>
          <w:p w:rsidR="00CC08C5" w:rsidRPr="00BD082D" w:rsidRDefault="00CC08C5">
            <w:pPr>
              <w:rPr>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273"/>
              <w:gridCol w:w="567"/>
              <w:gridCol w:w="1275"/>
              <w:gridCol w:w="285"/>
              <w:gridCol w:w="991"/>
              <w:gridCol w:w="430"/>
              <w:gridCol w:w="996"/>
              <w:gridCol w:w="1418"/>
              <w:tblGridChange w:id="327">
                <w:tblGrid>
                  <w:gridCol w:w="113"/>
                  <w:gridCol w:w="1300"/>
                  <w:gridCol w:w="142"/>
                  <w:gridCol w:w="249"/>
                  <w:gridCol w:w="1026"/>
                  <w:gridCol w:w="247"/>
                  <w:gridCol w:w="462"/>
                  <w:gridCol w:w="105"/>
                  <w:gridCol w:w="887"/>
                  <w:gridCol w:w="388"/>
                  <w:gridCol w:w="179"/>
                  <w:gridCol w:w="106"/>
                  <w:gridCol w:w="745"/>
                  <w:gridCol w:w="246"/>
                  <w:gridCol w:w="321"/>
                  <w:gridCol w:w="109"/>
                  <w:gridCol w:w="742"/>
                  <w:gridCol w:w="254"/>
                  <w:gridCol w:w="313"/>
                  <w:gridCol w:w="850"/>
                  <w:gridCol w:w="255"/>
                  <w:gridCol w:w="29"/>
                </w:tblGrid>
              </w:tblGridChange>
            </w:tblGrid>
            <w:tr w:rsidR="00CC08C5" w:rsidRPr="00EB6C14" w:rsidTr="00FD2C8A">
              <w:tc>
                <w:tcPr>
                  <w:tcW w:w="1691" w:type="dxa"/>
                  <w:tcBorders>
                    <w:bottom w:val="single" w:sz="4" w:space="0" w:color="auto"/>
                  </w:tcBorders>
                  <w:shd w:val="clear" w:color="auto" w:fill="D9D9D9" w:themeFill="background1" w:themeFillShade="D9"/>
                </w:tcPr>
                <w:p w:rsidR="00CC08C5" w:rsidRPr="00416895" w:rsidRDefault="00CC08C5" w:rsidP="00BD082D">
                  <w:pPr>
                    <w:rPr>
                      <w:rFonts w:ascii="Arial" w:hAnsi="Arial" w:cs="Arial"/>
                      <w:b/>
                      <w:sz w:val="20"/>
                      <w:szCs w:val="20"/>
                      <w:lang w:val="en-US"/>
                    </w:rPr>
                  </w:pPr>
                  <w:r w:rsidRPr="00416895">
                    <w:rPr>
                      <w:rFonts w:ascii="Arial" w:hAnsi="Arial" w:cs="Arial"/>
                      <w:b/>
                      <w:sz w:val="20"/>
                      <w:szCs w:val="20"/>
                      <w:lang w:val="en-US"/>
                    </w:rPr>
                    <w:t>Equipment</w:t>
                  </w:r>
                </w:p>
              </w:tc>
              <w:tc>
                <w:tcPr>
                  <w:tcW w:w="1273" w:type="dxa"/>
                  <w:tcBorders>
                    <w:bottom w:val="single" w:sz="4" w:space="0" w:color="auto"/>
                  </w:tcBorders>
                  <w:shd w:val="clear" w:color="auto" w:fill="D9D9D9" w:themeFill="background1" w:themeFillShade="D9"/>
                </w:tcPr>
                <w:p w:rsidR="00CC08C5" w:rsidRPr="00416895" w:rsidRDefault="00CC08C5" w:rsidP="00BD082D">
                  <w:pPr>
                    <w:rPr>
                      <w:rFonts w:ascii="Arial" w:hAnsi="Arial" w:cs="Arial"/>
                      <w:b/>
                      <w:sz w:val="20"/>
                      <w:szCs w:val="20"/>
                      <w:lang w:val="en-GB"/>
                    </w:rPr>
                  </w:pPr>
                  <w:r w:rsidRPr="00416895">
                    <w:rPr>
                      <w:rFonts w:ascii="Arial" w:hAnsi="Arial" w:cs="Arial"/>
                      <w:b/>
                      <w:sz w:val="20"/>
                      <w:szCs w:val="20"/>
                      <w:lang w:val="en-GB"/>
                    </w:rPr>
                    <w:t>Mode</w:t>
                  </w:r>
                </w:p>
              </w:tc>
              <w:tc>
                <w:tcPr>
                  <w:tcW w:w="1842" w:type="dxa"/>
                  <w:gridSpan w:val="2"/>
                  <w:tcBorders>
                    <w:bottom w:val="single" w:sz="4" w:space="0" w:color="auto"/>
                  </w:tcBorders>
                  <w:shd w:val="clear" w:color="auto" w:fill="D9D9D9" w:themeFill="background1" w:themeFillShade="D9"/>
                </w:tcPr>
                <w:p w:rsidR="00CC08C5" w:rsidRPr="00416895" w:rsidRDefault="00CC08C5" w:rsidP="00BD082D">
                  <w:pPr>
                    <w:rPr>
                      <w:rFonts w:ascii="Arial" w:hAnsi="Arial" w:cs="Arial"/>
                      <w:b/>
                      <w:sz w:val="20"/>
                      <w:szCs w:val="20"/>
                      <w:lang w:val="en-GB"/>
                    </w:rPr>
                  </w:pPr>
                  <w:ins w:id="328" w:author="Eva Dalenstam" w:date="2013-05-20T23:02:00Z">
                    <w:r>
                      <w:rPr>
                        <w:rFonts w:ascii="Arial" w:hAnsi="Arial" w:cs="Arial"/>
                        <w:b/>
                        <w:sz w:val="20"/>
                        <w:szCs w:val="20"/>
                        <w:lang w:val="en-GB"/>
                      </w:rPr>
                      <w:t>Custom</w:t>
                    </w:r>
                  </w:ins>
                  <w:ins w:id="329" w:author="Eva Dalenstam" w:date="2013-06-07T21:48:00Z">
                    <w:r>
                      <w:rPr>
                        <w:rFonts w:ascii="Arial" w:hAnsi="Arial" w:cs="Arial"/>
                        <w:b/>
                        <w:sz w:val="20"/>
                        <w:szCs w:val="20"/>
                        <w:lang w:val="en-GB"/>
                      </w:rPr>
                      <w:t>ised</w:t>
                    </w:r>
                  </w:ins>
                  <w:del w:id="330" w:author="Eva Dalenstam" w:date="2013-05-20T23:02:00Z">
                    <w:r w:rsidRPr="00416895" w:rsidDel="002B72DE">
                      <w:rPr>
                        <w:rFonts w:ascii="Arial" w:hAnsi="Arial" w:cs="Arial"/>
                        <w:b/>
                        <w:sz w:val="20"/>
                        <w:szCs w:val="20"/>
                        <w:lang w:val="en-GB"/>
                      </w:rPr>
                      <w:delText>Use</w:delText>
                    </w:r>
                  </w:del>
                  <w:r w:rsidRPr="00416895">
                    <w:rPr>
                      <w:rFonts w:ascii="Arial" w:hAnsi="Arial" w:cs="Arial"/>
                      <w:b/>
                      <w:sz w:val="20"/>
                      <w:szCs w:val="20"/>
                      <w:lang w:val="en-GB"/>
                    </w:rPr>
                    <w:t xml:space="preserve"> scenario</w:t>
                  </w:r>
                </w:p>
                <w:p w:rsidR="00CC08C5" w:rsidRPr="00416895" w:rsidRDefault="00CC08C5" w:rsidP="00BD082D">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1276" w:type="dxa"/>
                  <w:gridSpan w:val="2"/>
                  <w:tcBorders>
                    <w:bottom w:val="single" w:sz="4" w:space="0" w:color="auto"/>
                  </w:tcBorders>
                  <w:shd w:val="clear" w:color="auto" w:fill="D9D9D9" w:themeFill="background1" w:themeFillShade="D9"/>
                </w:tcPr>
                <w:p w:rsidR="00CC08C5" w:rsidRPr="00416895" w:rsidRDefault="00CC08C5" w:rsidP="00BD082D">
                  <w:pPr>
                    <w:rPr>
                      <w:ins w:id="331" w:author="Eva Dalenstam" w:date="2013-05-20T23:02:00Z"/>
                      <w:rFonts w:ascii="Arial" w:hAnsi="Arial" w:cs="Arial"/>
                      <w:b/>
                      <w:sz w:val="20"/>
                      <w:szCs w:val="20"/>
                      <w:lang w:val="en-GB"/>
                    </w:rPr>
                  </w:pPr>
                  <w:ins w:id="332" w:author="Eva Dalenstam" w:date="2013-05-20T23:02:00Z">
                    <w:r>
                      <w:rPr>
                        <w:rFonts w:ascii="Arial" w:hAnsi="Arial" w:cs="Arial"/>
                        <w:b/>
                        <w:sz w:val="20"/>
                        <w:szCs w:val="20"/>
                        <w:lang w:val="en-GB"/>
                      </w:rPr>
                      <w:t>Pre-determined u</w:t>
                    </w:r>
                    <w:r w:rsidRPr="00416895">
                      <w:rPr>
                        <w:rFonts w:ascii="Arial" w:hAnsi="Arial" w:cs="Arial"/>
                        <w:b/>
                        <w:sz w:val="20"/>
                        <w:szCs w:val="20"/>
                        <w:lang w:val="en-GB"/>
                      </w:rPr>
                      <w:t>se scenario</w:t>
                    </w:r>
                  </w:ins>
                </w:p>
                <w:p w:rsidR="00CC08C5" w:rsidRPr="00416895" w:rsidRDefault="00CC08C5" w:rsidP="00BD082D">
                  <w:pPr>
                    <w:rPr>
                      <w:ins w:id="333" w:author="Eva Dalenstam" w:date="2013-05-20T23:02:00Z"/>
                      <w:rFonts w:ascii="Arial" w:hAnsi="Arial" w:cs="Arial"/>
                      <w:b/>
                      <w:sz w:val="20"/>
                      <w:szCs w:val="20"/>
                      <w:lang w:val="en-GB"/>
                    </w:rPr>
                  </w:pPr>
                  <w:ins w:id="334" w:author="Eva Dalenstam" w:date="2013-05-20T23:02:00Z">
                    <w:r>
                      <w:rPr>
                        <w:rFonts w:ascii="Arial" w:hAnsi="Arial" w:cs="Arial"/>
                        <w:i/>
                        <w:color w:val="0070C0"/>
                        <w:sz w:val="20"/>
                        <w:szCs w:val="20"/>
                        <w:lang w:val="en-US"/>
                      </w:rPr>
                      <w:t>Guidance</w:t>
                    </w:r>
                  </w:ins>
                </w:p>
              </w:tc>
              <w:tc>
                <w:tcPr>
                  <w:tcW w:w="1426" w:type="dxa"/>
                  <w:gridSpan w:val="2"/>
                  <w:tcBorders>
                    <w:bottom w:val="single" w:sz="4" w:space="0" w:color="auto"/>
                  </w:tcBorders>
                  <w:shd w:val="clear" w:color="auto" w:fill="D9D9D9" w:themeFill="background1" w:themeFillShade="D9"/>
                </w:tcPr>
                <w:p w:rsidR="00CC08C5" w:rsidRPr="00416895" w:rsidRDefault="00CC08C5" w:rsidP="00BD082D">
                  <w:pPr>
                    <w:rPr>
                      <w:rFonts w:ascii="Arial" w:hAnsi="Arial" w:cs="Arial"/>
                      <w:b/>
                      <w:sz w:val="20"/>
                      <w:szCs w:val="20"/>
                      <w:lang w:val="en-GB"/>
                    </w:rPr>
                  </w:pPr>
                  <w:r w:rsidRPr="00416895">
                    <w:rPr>
                      <w:rFonts w:ascii="Arial" w:hAnsi="Arial" w:cs="Arial"/>
                      <w:b/>
                      <w:sz w:val="20"/>
                      <w:szCs w:val="20"/>
                      <w:lang w:val="en-GB"/>
                    </w:rPr>
                    <w:t>Energy in use phase</w:t>
                  </w:r>
                </w:p>
                <w:p w:rsidR="00CC08C5" w:rsidRPr="00416895" w:rsidRDefault="00CC08C5" w:rsidP="00BD082D">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418" w:type="dxa"/>
                  <w:tcBorders>
                    <w:bottom w:val="single" w:sz="4" w:space="0" w:color="auto"/>
                  </w:tcBorders>
                  <w:shd w:val="clear" w:color="auto" w:fill="D9D9D9" w:themeFill="background1" w:themeFillShade="D9"/>
                </w:tcPr>
                <w:p w:rsidR="00CC08C5" w:rsidRPr="007904E6" w:rsidRDefault="00CC08C5" w:rsidP="00BD082D">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CC08C5" w:rsidRPr="00EB6C14" w:rsidTr="00FD2C8A">
              <w:tblPrEx>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5" w:author="Eva Dalenstam" w:date="2013-05-22T21:54:00Z">
                  <w:tblPrEx>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36" w:author="Eva Dalenstam" w:date="2013-05-22T21:54:00Z">
                  <w:trPr>
                    <w:gridAfter w:val="0"/>
                  </w:trPr>
                </w:trPrChange>
              </w:trPr>
              <w:tc>
                <w:tcPr>
                  <w:tcW w:w="1691" w:type="dxa"/>
                  <w:vMerge w:val="restart"/>
                  <w:shd w:val="clear" w:color="auto" w:fill="auto"/>
                  <w:tcPrChange w:id="337" w:author="Eva Dalenstam" w:date="2013-05-22T21:54:00Z">
                    <w:tcPr>
                      <w:tcW w:w="1413" w:type="dxa"/>
                      <w:gridSpan w:val="2"/>
                      <w:vMerge w:val="restart"/>
                      <w:shd w:val="clear" w:color="auto" w:fill="auto"/>
                    </w:tcPr>
                  </w:tcPrChange>
                </w:tcPr>
                <w:p w:rsidR="00CC08C5" w:rsidRPr="008163E7" w:rsidRDefault="00CC08C5" w:rsidP="00C719D2">
                  <w:pPr>
                    <w:rPr>
                      <w:rFonts w:ascii="Arial" w:hAnsi="Arial" w:cs="Arial"/>
                      <w:b/>
                      <w:sz w:val="20"/>
                      <w:szCs w:val="20"/>
                      <w:lang w:val="en-GB"/>
                    </w:rPr>
                  </w:pPr>
                  <w:r w:rsidRPr="008163E7">
                    <w:rPr>
                      <w:rFonts w:ascii="Arial" w:hAnsi="Arial" w:cs="Arial"/>
                      <w:b/>
                      <w:sz w:val="20"/>
                      <w:szCs w:val="20"/>
                      <w:lang w:val="en-GB"/>
                    </w:rPr>
                    <w:t>Patient warming systems (</w:t>
                  </w:r>
                  <w:ins w:id="338" w:author="Eva Dalenstam" w:date="2013-05-22T22:50:00Z">
                    <w:r w:rsidRPr="00CC08C5">
                      <w:rPr>
                        <w:rFonts w:ascii="Arial" w:hAnsi="Arial" w:cs="Arial"/>
                        <w:b/>
                        <w:sz w:val="20"/>
                        <w:szCs w:val="20"/>
                        <w:lang w:val="en-GB"/>
                      </w:rPr>
                      <w:t>blankets, pads, mattresses)</w:t>
                    </w:r>
                  </w:ins>
                  <w:del w:id="339" w:author="Eva Dalenstam" w:date="2013-05-22T22:50:00Z">
                    <w:r w:rsidRPr="008163E7" w:rsidDel="00107A51">
                      <w:rPr>
                        <w:rFonts w:ascii="Arial" w:hAnsi="Arial" w:cs="Arial"/>
                        <w:b/>
                        <w:sz w:val="20"/>
                        <w:szCs w:val="20"/>
                        <w:lang w:val="en-GB"/>
                      </w:rPr>
                      <w:delText>excl. forced air devices</w:delText>
                    </w:r>
                  </w:del>
                  <w:r w:rsidRPr="008163E7">
                    <w:rPr>
                      <w:rFonts w:ascii="Arial" w:hAnsi="Arial" w:cs="Arial"/>
                      <w:b/>
                      <w:sz w:val="20"/>
                      <w:szCs w:val="20"/>
                      <w:lang w:val="en-GB"/>
                    </w:rPr>
                    <w:t>)</w:t>
                  </w:r>
                </w:p>
              </w:tc>
              <w:tc>
                <w:tcPr>
                  <w:tcW w:w="1273" w:type="dxa"/>
                  <w:tcBorders>
                    <w:bottom w:val="single" w:sz="4" w:space="0" w:color="auto"/>
                  </w:tcBorders>
                  <w:shd w:val="clear" w:color="auto" w:fill="auto"/>
                  <w:tcPrChange w:id="340" w:author="Eva Dalenstam" w:date="2013-05-22T21:54:00Z">
                    <w:tcPr>
                      <w:tcW w:w="1417" w:type="dxa"/>
                      <w:gridSpan w:val="3"/>
                      <w:tcBorders>
                        <w:bottom w:val="single" w:sz="4" w:space="0" w:color="auto"/>
                      </w:tcBorders>
                      <w:shd w:val="clear" w:color="auto" w:fill="auto"/>
                    </w:tcPr>
                  </w:tcPrChange>
                </w:tcPr>
                <w:p w:rsidR="00CC08C5" w:rsidRPr="00545EFE" w:rsidRDefault="00CC08C5" w:rsidP="00C719D2">
                  <w:pPr>
                    <w:rPr>
                      <w:rFonts w:ascii="Arial" w:hAnsi="Arial" w:cs="Arial"/>
                      <w:sz w:val="20"/>
                      <w:szCs w:val="20"/>
                      <w:lang w:val="en-GB"/>
                    </w:rPr>
                  </w:pPr>
                  <w:r w:rsidRPr="00545EFE">
                    <w:rPr>
                      <w:rFonts w:ascii="Arial" w:hAnsi="Arial" w:cs="Arial"/>
                      <w:sz w:val="20"/>
                      <w:szCs w:val="20"/>
                      <w:lang w:val="en-GB"/>
                    </w:rPr>
                    <w:t>Active</w:t>
                  </w:r>
                </w:p>
              </w:tc>
              <w:tc>
                <w:tcPr>
                  <w:tcW w:w="1842" w:type="dxa"/>
                  <w:gridSpan w:val="2"/>
                  <w:tcBorders>
                    <w:bottom w:val="single" w:sz="4" w:space="0" w:color="auto"/>
                  </w:tcBorders>
                  <w:shd w:val="clear" w:color="auto" w:fill="auto"/>
                  <w:tcPrChange w:id="341" w:author="Eva Dalenstam" w:date="2013-05-22T21:54:00Z">
                    <w:tcPr>
                      <w:tcW w:w="1701" w:type="dxa"/>
                      <w:gridSpan w:val="4"/>
                      <w:tcBorders>
                        <w:bottom w:val="single" w:sz="4" w:space="0" w:color="auto"/>
                      </w:tcBorders>
                      <w:shd w:val="clear" w:color="auto" w:fill="auto"/>
                    </w:tcPr>
                  </w:tcPrChange>
                </w:tcPr>
                <w:p w:rsidR="00CC08C5" w:rsidRPr="00545EFE" w:rsidRDefault="00CC08C5"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1</w:t>
                  </w:r>
                </w:p>
              </w:tc>
              <w:tc>
                <w:tcPr>
                  <w:tcW w:w="1276" w:type="dxa"/>
                  <w:gridSpan w:val="2"/>
                  <w:tcBorders>
                    <w:bottom w:val="single" w:sz="4" w:space="0" w:color="auto"/>
                  </w:tcBorders>
                  <w:tcPrChange w:id="342" w:author="Eva Dalenstam" w:date="2013-05-22T21:54:00Z">
                    <w:tcPr>
                      <w:tcW w:w="1418" w:type="dxa"/>
                      <w:gridSpan w:val="4"/>
                      <w:tcBorders>
                        <w:bottom w:val="single" w:sz="4" w:space="0" w:color="auto"/>
                      </w:tcBorders>
                    </w:tcPr>
                  </w:tcPrChange>
                </w:tcPr>
                <w:p w:rsidR="00CC08C5" w:rsidRPr="00545EFE" w:rsidRDefault="00CC08C5" w:rsidP="00C719D2">
                  <w:pPr>
                    <w:jc w:val="center"/>
                    <w:rPr>
                      <w:ins w:id="343" w:author="Eva Dalenstam" w:date="2013-05-22T21:54:00Z"/>
                      <w:rFonts w:ascii="Arial" w:hAnsi="Arial" w:cs="Arial"/>
                      <w:color w:val="FF0000"/>
                      <w:sz w:val="20"/>
                      <w:szCs w:val="20"/>
                      <w:lang w:val="en-GB"/>
                    </w:rPr>
                  </w:pPr>
                  <w:ins w:id="344" w:author="Eva Dalenstam" w:date="2013-05-22T22:50:00Z">
                    <w:r w:rsidRPr="008163E7">
                      <w:rPr>
                        <w:rFonts w:ascii="Arial" w:hAnsi="Arial" w:cs="Arial"/>
                        <w:sz w:val="20"/>
                        <w:szCs w:val="20"/>
                        <w:lang w:val="en-US"/>
                      </w:rPr>
                      <w:t>T</w:t>
                    </w:r>
                    <w:r w:rsidRPr="008163E7">
                      <w:rPr>
                        <w:rFonts w:ascii="Arial" w:hAnsi="Arial" w:cs="Arial"/>
                        <w:sz w:val="20"/>
                        <w:szCs w:val="20"/>
                        <w:vertAlign w:val="subscript"/>
                        <w:lang w:val="en-US"/>
                      </w:rPr>
                      <w:t xml:space="preserve">1 </w:t>
                    </w:r>
                    <w:r>
                      <w:rPr>
                        <w:rFonts w:ascii="Arial" w:hAnsi="Arial" w:cs="Arial"/>
                        <w:sz w:val="20"/>
                        <w:szCs w:val="20"/>
                        <w:lang w:val="en-US"/>
                      </w:rPr>
                      <w:t xml:space="preserve">= </w:t>
                    </w:r>
                    <w:r>
                      <w:rPr>
                        <w:rFonts w:ascii="Arial" w:hAnsi="Arial" w:cs="Arial"/>
                        <w:color w:val="FF0000"/>
                        <w:sz w:val="20"/>
                        <w:szCs w:val="20"/>
                        <w:lang w:val="en-GB"/>
                      </w:rPr>
                      <w:t>9</w:t>
                    </w:r>
                  </w:ins>
                </w:p>
              </w:tc>
              <w:tc>
                <w:tcPr>
                  <w:tcW w:w="1426" w:type="dxa"/>
                  <w:gridSpan w:val="2"/>
                  <w:tcBorders>
                    <w:bottom w:val="single" w:sz="4" w:space="0" w:color="auto"/>
                  </w:tcBorders>
                  <w:shd w:val="clear" w:color="auto" w:fill="auto"/>
                  <w:tcPrChange w:id="345" w:author="Eva Dalenstam" w:date="2013-05-22T21:54:00Z">
                    <w:tcPr>
                      <w:tcW w:w="1418" w:type="dxa"/>
                      <w:gridSpan w:val="4"/>
                      <w:tcBorders>
                        <w:bottom w:val="single" w:sz="4" w:space="0" w:color="auto"/>
                      </w:tcBorders>
                      <w:shd w:val="clear" w:color="auto" w:fill="auto"/>
                    </w:tcPr>
                  </w:tcPrChange>
                </w:tcPr>
                <w:p w:rsidR="00CC08C5" w:rsidRPr="00545EFE" w:rsidRDefault="00CC08C5" w:rsidP="00C719D2">
                  <w:pPr>
                    <w:jc w:val="cente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1</w:t>
                  </w:r>
                </w:p>
              </w:tc>
              <w:tc>
                <w:tcPr>
                  <w:tcW w:w="1418" w:type="dxa"/>
                  <w:vMerge w:val="restart"/>
                  <w:shd w:val="clear" w:color="auto" w:fill="auto"/>
                  <w:tcPrChange w:id="346" w:author="Eva Dalenstam" w:date="2013-05-22T21:54:00Z">
                    <w:tcPr>
                      <w:tcW w:w="1417" w:type="dxa"/>
                      <w:gridSpan w:val="3"/>
                      <w:vMerge w:val="restart"/>
                      <w:shd w:val="clear" w:color="auto" w:fill="auto"/>
                    </w:tcPr>
                  </w:tcPrChange>
                </w:tcPr>
                <w:p w:rsidR="00CC08C5" w:rsidRPr="008163E7" w:rsidRDefault="00CC08C5"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CC08C5" w:rsidRPr="00416895" w:rsidTr="00FD2C8A">
              <w:tblPrEx>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7" w:author="Eva Dalenstam" w:date="2013-05-22T21:54:00Z">
                  <w:tblPrEx>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48" w:author="Eva Dalenstam" w:date="2013-05-22T21:54:00Z">
                  <w:trPr>
                    <w:gridAfter w:val="0"/>
                  </w:trPr>
                </w:trPrChange>
              </w:trPr>
              <w:tc>
                <w:tcPr>
                  <w:tcW w:w="1691" w:type="dxa"/>
                  <w:vMerge/>
                  <w:shd w:val="clear" w:color="auto" w:fill="auto"/>
                  <w:tcPrChange w:id="349" w:author="Eva Dalenstam" w:date="2013-05-22T21:54:00Z">
                    <w:tcPr>
                      <w:tcW w:w="1413" w:type="dxa"/>
                      <w:gridSpan w:val="2"/>
                      <w:vMerge/>
                      <w:shd w:val="clear" w:color="auto" w:fill="auto"/>
                    </w:tcPr>
                  </w:tcPrChange>
                </w:tcPr>
                <w:p w:rsidR="00CC08C5" w:rsidRPr="008163E7" w:rsidRDefault="00CC08C5" w:rsidP="00C719D2">
                  <w:pPr>
                    <w:rPr>
                      <w:rFonts w:ascii="Arial" w:hAnsi="Arial" w:cs="Arial"/>
                      <w:sz w:val="20"/>
                      <w:szCs w:val="20"/>
                      <w:lang w:val="en-GB"/>
                    </w:rPr>
                  </w:pPr>
                </w:p>
              </w:tc>
              <w:tc>
                <w:tcPr>
                  <w:tcW w:w="1273" w:type="dxa"/>
                  <w:tcBorders>
                    <w:bottom w:val="single" w:sz="4" w:space="0" w:color="auto"/>
                  </w:tcBorders>
                  <w:shd w:val="clear" w:color="auto" w:fill="auto"/>
                  <w:tcPrChange w:id="350" w:author="Eva Dalenstam" w:date="2013-05-22T21:54:00Z">
                    <w:tcPr>
                      <w:tcW w:w="1417" w:type="dxa"/>
                      <w:gridSpan w:val="3"/>
                      <w:tcBorders>
                        <w:bottom w:val="single" w:sz="4" w:space="0" w:color="auto"/>
                      </w:tcBorders>
                      <w:shd w:val="clear" w:color="auto" w:fill="auto"/>
                    </w:tcPr>
                  </w:tcPrChange>
                </w:tcPr>
                <w:p w:rsidR="00CC08C5" w:rsidRPr="00545EFE" w:rsidRDefault="00CC08C5" w:rsidP="00C719D2">
                  <w:pPr>
                    <w:rPr>
                      <w:rFonts w:ascii="Arial" w:hAnsi="Arial" w:cs="Arial"/>
                      <w:sz w:val="20"/>
                      <w:szCs w:val="20"/>
                      <w:lang w:val="en-GB"/>
                    </w:rPr>
                  </w:pPr>
                  <w:r w:rsidRPr="00545EFE">
                    <w:rPr>
                      <w:rFonts w:ascii="Arial" w:hAnsi="Arial" w:cs="Arial"/>
                      <w:sz w:val="20"/>
                      <w:szCs w:val="20"/>
                      <w:lang w:val="en-GB"/>
                    </w:rPr>
                    <w:t xml:space="preserve">Off </w:t>
                  </w:r>
                </w:p>
              </w:tc>
              <w:tc>
                <w:tcPr>
                  <w:tcW w:w="1842" w:type="dxa"/>
                  <w:gridSpan w:val="2"/>
                  <w:tcBorders>
                    <w:bottom w:val="single" w:sz="4" w:space="0" w:color="auto"/>
                  </w:tcBorders>
                  <w:shd w:val="clear" w:color="auto" w:fill="auto"/>
                  <w:tcPrChange w:id="351" w:author="Eva Dalenstam" w:date="2013-05-22T21:54:00Z">
                    <w:tcPr>
                      <w:tcW w:w="1701" w:type="dxa"/>
                      <w:gridSpan w:val="4"/>
                      <w:tcBorders>
                        <w:bottom w:val="single" w:sz="4" w:space="0" w:color="auto"/>
                      </w:tcBorders>
                      <w:shd w:val="clear" w:color="auto" w:fill="auto"/>
                    </w:tcPr>
                  </w:tcPrChange>
                </w:tcPr>
                <w:p w:rsidR="00CC08C5" w:rsidRPr="00545EFE" w:rsidRDefault="00CC08C5" w:rsidP="00C719D2">
                  <w:pPr>
                    <w:jc w:val="center"/>
                    <w:rPr>
                      <w:rFonts w:ascii="Arial" w:hAnsi="Arial" w:cs="Arial"/>
                      <w:sz w:val="20"/>
                      <w:szCs w:val="20"/>
                      <w:lang w:val="en-GB"/>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2</w:t>
                  </w:r>
                </w:p>
              </w:tc>
              <w:tc>
                <w:tcPr>
                  <w:tcW w:w="1276" w:type="dxa"/>
                  <w:gridSpan w:val="2"/>
                  <w:tcBorders>
                    <w:bottom w:val="single" w:sz="4" w:space="0" w:color="auto"/>
                  </w:tcBorders>
                  <w:tcPrChange w:id="352" w:author="Eva Dalenstam" w:date="2013-05-22T21:54:00Z">
                    <w:tcPr>
                      <w:tcW w:w="1418" w:type="dxa"/>
                      <w:gridSpan w:val="4"/>
                      <w:tcBorders>
                        <w:bottom w:val="single" w:sz="4" w:space="0" w:color="auto"/>
                      </w:tcBorders>
                    </w:tcPr>
                  </w:tcPrChange>
                </w:tcPr>
                <w:p w:rsidR="00CC08C5" w:rsidRPr="00545EFE" w:rsidRDefault="00CC08C5" w:rsidP="00C719D2">
                  <w:pPr>
                    <w:jc w:val="center"/>
                    <w:rPr>
                      <w:ins w:id="353" w:author="Eva Dalenstam" w:date="2013-05-22T21:54:00Z"/>
                      <w:rFonts w:ascii="Arial" w:hAnsi="Arial" w:cs="Arial"/>
                      <w:color w:val="FF0000"/>
                      <w:sz w:val="20"/>
                      <w:szCs w:val="20"/>
                      <w:lang w:val="en-GB"/>
                    </w:rPr>
                  </w:pPr>
                  <w:ins w:id="354" w:author="Eva Dalenstam" w:date="2013-05-22T22:50: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sz w:val="20"/>
                        <w:szCs w:val="20"/>
                        <w:lang w:val="en-US"/>
                      </w:rPr>
                      <w:t>=</w:t>
                    </w:r>
                    <w:r w:rsidRPr="008163E7">
                      <w:rPr>
                        <w:rFonts w:ascii="Arial" w:hAnsi="Arial" w:cs="Arial"/>
                        <w:color w:val="FF0000"/>
                        <w:sz w:val="20"/>
                        <w:szCs w:val="20"/>
                        <w:lang w:val="en-US"/>
                      </w:rPr>
                      <w:t xml:space="preserve"> </w:t>
                    </w:r>
                    <w:r>
                      <w:rPr>
                        <w:rFonts w:ascii="Arial" w:hAnsi="Arial" w:cs="Arial"/>
                        <w:color w:val="FF0000"/>
                        <w:sz w:val="20"/>
                        <w:szCs w:val="20"/>
                        <w:lang w:val="en-GB"/>
                      </w:rPr>
                      <w:t>15</w:t>
                    </w:r>
                  </w:ins>
                </w:p>
              </w:tc>
              <w:tc>
                <w:tcPr>
                  <w:tcW w:w="1426" w:type="dxa"/>
                  <w:gridSpan w:val="2"/>
                  <w:tcBorders>
                    <w:bottom w:val="single" w:sz="4" w:space="0" w:color="auto"/>
                  </w:tcBorders>
                  <w:shd w:val="clear" w:color="auto" w:fill="auto"/>
                  <w:tcPrChange w:id="355" w:author="Eva Dalenstam" w:date="2013-05-22T21:54:00Z">
                    <w:tcPr>
                      <w:tcW w:w="1418" w:type="dxa"/>
                      <w:gridSpan w:val="4"/>
                      <w:tcBorders>
                        <w:bottom w:val="single" w:sz="4" w:space="0" w:color="auto"/>
                      </w:tcBorders>
                      <w:shd w:val="clear" w:color="auto" w:fill="auto"/>
                    </w:tcPr>
                  </w:tcPrChange>
                </w:tcPr>
                <w:p w:rsidR="00CC08C5" w:rsidRPr="00545EFE" w:rsidRDefault="00CC08C5" w:rsidP="00C719D2">
                  <w:pPr>
                    <w:jc w:val="center"/>
                    <w:rPr>
                      <w:rFonts w:ascii="Arial" w:hAnsi="Arial" w:cs="Arial"/>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2</w:t>
                  </w:r>
                </w:p>
              </w:tc>
              <w:tc>
                <w:tcPr>
                  <w:tcW w:w="1418" w:type="dxa"/>
                  <w:vMerge/>
                  <w:shd w:val="clear" w:color="auto" w:fill="auto"/>
                  <w:tcPrChange w:id="356" w:author="Eva Dalenstam" w:date="2013-05-22T21:54:00Z">
                    <w:tcPr>
                      <w:tcW w:w="1417" w:type="dxa"/>
                      <w:gridSpan w:val="3"/>
                      <w:vMerge/>
                      <w:shd w:val="clear" w:color="auto" w:fill="auto"/>
                    </w:tcPr>
                  </w:tcPrChange>
                </w:tcPr>
                <w:p w:rsidR="00CC08C5" w:rsidRPr="008163E7" w:rsidRDefault="00CC08C5" w:rsidP="00C719D2">
                  <w:pPr>
                    <w:rPr>
                      <w:rFonts w:ascii="Arial" w:hAnsi="Arial" w:cs="Arial"/>
                      <w:sz w:val="20"/>
                      <w:szCs w:val="20"/>
                      <w:lang w:val="en-GB"/>
                    </w:rPr>
                  </w:pPr>
                </w:p>
              </w:tc>
            </w:tr>
            <w:tr w:rsidR="00CC08C5" w:rsidRPr="00EB6C14" w:rsidTr="00FD2C8A">
              <w:tblPrEx>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7" w:author="Eva Dalenstam" w:date="2013-05-22T23:08:00Z">
                  <w:tblPrEx>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58" w:author="Eva Dalenstam" w:date="2013-05-22T23:08:00Z">
                  <w:trPr>
                    <w:gridAfter w:val="0"/>
                  </w:trPr>
                </w:trPrChange>
              </w:trPr>
              <w:tc>
                <w:tcPr>
                  <w:tcW w:w="1691" w:type="dxa"/>
                  <w:vMerge/>
                  <w:shd w:val="clear" w:color="auto" w:fill="auto"/>
                  <w:tcPrChange w:id="359" w:author="Eva Dalenstam" w:date="2013-05-22T23:08:00Z">
                    <w:tcPr>
                      <w:tcW w:w="1413" w:type="dxa"/>
                      <w:gridSpan w:val="2"/>
                      <w:vMerge/>
                      <w:tcBorders>
                        <w:bottom w:val="single" w:sz="4" w:space="0" w:color="auto"/>
                      </w:tcBorders>
                      <w:shd w:val="clear" w:color="auto" w:fill="auto"/>
                    </w:tcPr>
                  </w:tcPrChange>
                </w:tcPr>
                <w:p w:rsidR="00CC08C5" w:rsidRPr="008163E7" w:rsidRDefault="00CC08C5" w:rsidP="00C719D2">
                  <w:pPr>
                    <w:rPr>
                      <w:rFonts w:ascii="Arial" w:hAnsi="Arial" w:cs="Arial"/>
                      <w:sz w:val="20"/>
                      <w:szCs w:val="20"/>
                      <w:lang w:val="en-GB"/>
                    </w:rPr>
                  </w:pPr>
                </w:p>
              </w:tc>
              <w:tc>
                <w:tcPr>
                  <w:tcW w:w="1273" w:type="dxa"/>
                  <w:shd w:val="clear" w:color="auto" w:fill="auto"/>
                  <w:tcPrChange w:id="360" w:author="Eva Dalenstam" w:date="2013-05-22T23:08:00Z">
                    <w:tcPr>
                      <w:tcW w:w="1417" w:type="dxa"/>
                      <w:gridSpan w:val="3"/>
                      <w:tcBorders>
                        <w:bottom w:val="single" w:sz="4" w:space="0" w:color="auto"/>
                      </w:tcBorders>
                      <w:shd w:val="clear" w:color="auto" w:fill="auto"/>
                    </w:tcPr>
                  </w:tcPrChange>
                </w:tcPr>
                <w:p w:rsidR="00CC08C5" w:rsidRPr="00416895" w:rsidRDefault="00CC08C5"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842" w:type="dxa"/>
                  <w:gridSpan w:val="2"/>
                  <w:shd w:val="clear" w:color="auto" w:fill="auto"/>
                  <w:tcPrChange w:id="361" w:author="Eva Dalenstam" w:date="2013-05-22T23:08:00Z">
                    <w:tcPr>
                      <w:tcW w:w="1701" w:type="dxa"/>
                      <w:gridSpan w:val="4"/>
                      <w:tcBorders>
                        <w:bottom w:val="single" w:sz="4" w:space="0" w:color="auto"/>
                      </w:tcBorders>
                      <w:shd w:val="clear" w:color="auto" w:fill="auto"/>
                    </w:tcPr>
                  </w:tcPrChange>
                </w:tcPr>
                <w:p w:rsidR="00CC08C5" w:rsidRPr="00416895" w:rsidRDefault="00CC08C5"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1276" w:type="dxa"/>
                  <w:gridSpan w:val="2"/>
                  <w:tcPrChange w:id="362" w:author="Eva Dalenstam" w:date="2013-05-22T23:08:00Z">
                    <w:tcPr>
                      <w:tcW w:w="1418" w:type="dxa"/>
                      <w:gridSpan w:val="4"/>
                      <w:tcBorders>
                        <w:bottom w:val="single" w:sz="4" w:space="0" w:color="auto"/>
                      </w:tcBorders>
                    </w:tcPr>
                  </w:tcPrChange>
                </w:tcPr>
                <w:p w:rsidR="00CC08C5" w:rsidRPr="00416895" w:rsidRDefault="00CC08C5" w:rsidP="00545EFE">
                  <w:pPr>
                    <w:rPr>
                      <w:ins w:id="363" w:author="Eva Dalenstam" w:date="2013-05-22T21:54:00Z"/>
                      <w:rFonts w:ascii="Arial" w:hAnsi="Arial" w:cs="Arial"/>
                      <w:i/>
                      <w:sz w:val="16"/>
                      <w:szCs w:val="16"/>
                      <w:lang w:val="en-US"/>
                    </w:rPr>
                  </w:pPr>
                </w:p>
              </w:tc>
              <w:tc>
                <w:tcPr>
                  <w:tcW w:w="1426" w:type="dxa"/>
                  <w:gridSpan w:val="2"/>
                  <w:shd w:val="clear" w:color="auto" w:fill="auto"/>
                  <w:tcPrChange w:id="364" w:author="Eva Dalenstam" w:date="2013-05-22T23:08:00Z">
                    <w:tcPr>
                      <w:tcW w:w="1418" w:type="dxa"/>
                      <w:gridSpan w:val="4"/>
                      <w:tcBorders>
                        <w:bottom w:val="single" w:sz="4" w:space="0" w:color="auto"/>
                      </w:tcBorders>
                      <w:shd w:val="clear" w:color="auto" w:fill="auto"/>
                    </w:tcPr>
                  </w:tcPrChange>
                </w:tcPr>
                <w:p w:rsidR="00CC08C5" w:rsidRPr="00416895" w:rsidRDefault="00CC08C5"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18.</w:t>
                  </w:r>
                </w:p>
              </w:tc>
              <w:tc>
                <w:tcPr>
                  <w:tcW w:w="1418" w:type="dxa"/>
                  <w:vMerge/>
                  <w:shd w:val="clear" w:color="auto" w:fill="auto"/>
                  <w:tcPrChange w:id="365" w:author="Eva Dalenstam" w:date="2013-05-22T23:08:00Z">
                    <w:tcPr>
                      <w:tcW w:w="1417" w:type="dxa"/>
                      <w:gridSpan w:val="3"/>
                      <w:vMerge/>
                      <w:tcBorders>
                        <w:bottom w:val="single" w:sz="4" w:space="0" w:color="auto"/>
                      </w:tcBorders>
                      <w:shd w:val="clear" w:color="auto" w:fill="auto"/>
                    </w:tcPr>
                  </w:tcPrChange>
                </w:tcPr>
                <w:p w:rsidR="00CC08C5" w:rsidRPr="008163E7" w:rsidRDefault="00CC08C5" w:rsidP="00C719D2">
                  <w:pPr>
                    <w:rPr>
                      <w:rFonts w:ascii="Arial" w:hAnsi="Arial" w:cs="Arial"/>
                      <w:sz w:val="20"/>
                      <w:szCs w:val="20"/>
                      <w:lang w:val="en-GB"/>
                    </w:rPr>
                  </w:pPr>
                </w:p>
              </w:tc>
            </w:tr>
            <w:tr w:rsidR="00FD2C8A" w:rsidRPr="00EB6C14" w:rsidTr="00FD2C8A">
              <w:tc>
                <w:tcPr>
                  <w:tcW w:w="1691" w:type="dxa"/>
                  <w:vMerge w:val="restart"/>
                  <w:shd w:val="clear" w:color="auto" w:fill="auto"/>
                </w:tcPr>
                <w:p w:rsidR="00FD2C8A" w:rsidRPr="00CC08C5" w:rsidRDefault="00FD2C8A" w:rsidP="00BD082D">
                  <w:pPr>
                    <w:rPr>
                      <w:ins w:id="366" w:author="Eva Dalenstam" w:date="2013-05-22T23:08:00Z"/>
                      <w:rFonts w:ascii="Arial" w:hAnsi="Arial" w:cs="Arial"/>
                      <w:sz w:val="20"/>
                      <w:szCs w:val="20"/>
                      <w:lang w:val="en-GB"/>
                    </w:rPr>
                  </w:pPr>
                  <w:ins w:id="367" w:author="Eva Dalenstam" w:date="2013-05-22T23:10:00Z">
                    <w:r w:rsidRPr="00CC08C5">
                      <w:rPr>
                        <w:rFonts w:ascii="Arial" w:hAnsi="Arial" w:cs="Arial"/>
                        <w:sz w:val="20"/>
                        <w:szCs w:val="20"/>
                        <w:lang w:val="en-GB"/>
                      </w:rPr>
                      <w:t>With f</w:t>
                    </w:r>
                  </w:ins>
                  <w:ins w:id="368" w:author="Eva Dalenstam" w:date="2013-05-22T23:08:00Z">
                    <w:r w:rsidRPr="00CC08C5">
                      <w:rPr>
                        <w:rFonts w:ascii="Arial" w:hAnsi="Arial" w:cs="Arial"/>
                        <w:sz w:val="20"/>
                        <w:szCs w:val="20"/>
                        <w:lang w:val="en-GB"/>
                      </w:rPr>
                      <w:t>orced air device</w:t>
                    </w:r>
                  </w:ins>
                </w:p>
              </w:tc>
              <w:tc>
                <w:tcPr>
                  <w:tcW w:w="1273" w:type="dxa"/>
                  <w:shd w:val="clear" w:color="auto" w:fill="auto"/>
                </w:tcPr>
                <w:p w:rsidR="00FD2C8A" w:rsidRPr="00CC08C5" w:rsidRDefault="00FD2C8A" w:rsidP="00BD082D">
                  <w:pPr>
                    <w:rPr>
                      <w:ins w:id="369" w:author="Eva Dalenstam" w:date="2013-05-22T23:08:00Z"/>
                      <w:rFonts w:ascii="Arial" w:hAnsi="Arial" w:cs="Arial"/>
                      <w:i/>
                      <w:sz w:val="16"/>
                      <w:szCs w:val="16"/>
                      <w:lang w:val="en-US"/>
                    </w:rPr>
                  </w:pPr>
                  <w:ins w:id="370" w:author="Eva Dalenstam" w:date="2013-05-22T23:08:00Z">
                    <w:r w:rsidRPr="00CC08C5">
                      <w:rPr>
                        <w:rFonts w:ascii="Arial" w:hAnsi="Arial" w:cs="Arial"/>
                        <w:sz w:val="20"/>
                        <w:szCs w:val="20"/>
                        <w:lang w:val="en-GB"/>
                      </w:rPr>
                      <w:t>Active</w:t>
                    </w:r>
                  </w:ins>
                </w:p>
              </w:tc>
              <w:tc>
                <w:tcPr>
                  <w:tcW w:w="1842" w:type="dxa"/>
                  <w:gridSpan w:val="2"/>
                  <w:shd w:val="clear" w:color="auto" w:fill="auto"/>
                </w:tcPr>
                <w:p w:rsidR="00FD2C8A" w:rsidRPr="00CC08C5" w:rsidRDefault="00FD2C8A" w:rsidP="00BD082D">
                  <w:pPr>
                    <w:rPr>
                      <w:ins w:id="371" w:author="Eva Dalenstam" w:date="2013-05-22T23:08:00Z"/>
                      <w:rFonts w:ascii="Arial" w:hAnsi="Arial" w:cs="Arial"/>
                      <w:i/>
                      <w:sz w:val="16"/>
                      <w:szCs w:val="16"/>
                      <w:lang w:val="en-US"/>
                    </w:rPr>
                  </w:pPr>
                  <w:ins w:id="372" w:author="Eva Dalenstam" w:date="2013-05-22T23:08:00Z">
                    <w:r w:rsidRPr="00CC08C5">
                      <w:rPr>
                        <w:rFonts w:ascii="Arial" w:hAnsi="Arial" w:cs="Arial"/>
                        <w:color w:val="4F81BD"/>
                        <w:sz w:val="20"/>
                        <w:szCs w:val="20"/>
                        <w:lang w:val="en-US"/>
                      </w:rPr>
                      <w:t>T</w:t>
                    </w:r>
                    <w:r w:rsidRPr="00CC08C5">
                      <w:rPr>
                        <w:rFonts w:ascii="Arial" w:hAnsi="Arial" w:cs="Arial"/>
                        <w:color w:val="4F81BD"/>
                        <w:sz w:val="20"/>
                        <w:szCs w:val="20"/>
                        <w:vertAlign w:val="subscript"/>
                        <w:lang w:val="en-US"/>
                      </w:rPr>
                      <w:t>1</w:t>
                    </w:r>
                  </w:ins>
                </w:p>
              </w:tc>
              <w:tc>
                <w:tcPr>
                  <w:tcW w:w="1276" w:type="dxa"/>
                  <w:gridSpan w:val="2"/>
                </w:tcPr>
                <w:p w:rsidR="00FD2C8A" w:rsidRPr="00CC08C5" w:rsidRDefault="00FD2C8A" w:rsidP="00BD082D">
                  <w:pPr>
                    <w:rPr>
                      <w:ins w:id="373" w:author="Eva Dalenstam" w:date="2013-05-22T23:08:00Z"/>
                      <w:rFonts w:ascii="Arial" w:hAnsi="Arial" w:cs="Arial"/>
                      <w:i/>
                      <w:sz w:val="16"/>
                      <w:szCs w:val="16"/>
                      <w:lang w:val="en-US"/>
                    </w:rPr>
                  </w:pPr>
                  <w:ins w:id="374" w:author="Eva Dalenstam" w:date="2013-05-22T23:08:00Z">
                    <w:r w:rsidRPr="00CC08C5">
                      <w:rPr>
                        <w:rFonts w:ascii="Arial" w:hAnsi="Arial" w:cs="Arial"/>
                        <w:sz w:val="20"/>
                        <w:szCs w:val="20"/>
                        <w:lang w:val="en-US"/>
                      </w:rPr>
                      <w:t>T</w:t>
                    </w:r>
                    <w:r w:rsidRPr="00CC08C5">
                      <w:rPr>
                        <w:rFonts w:ascii="Arial" w:hAnsi="Arial" w:cs="Arial"/>
                        <w:sz w:val="20"/>
                        <w:szCs w:val="20"/>
                        <w:vertAlign w:val="subscript"/>
                        <w:lang w:val="en-US"/>
                      </w:rPr>
                      <w:t xml:space="preserve">1 </w:t>
                    </w:r>
                    <w:r w:rsidRPr="00CC08C5">
                      <w:rPr>
                        <w:rFonts w:ascii="Arial" w:hAnsi="Arial" w:cs="Arial"/>
                        <w:sz w:val="20"/>
                        <w:szCs w:val="20"/>
                        <w:lang w:val="en-US"/>
                      </w:rPr>
                      <w:t xml:space="preserve">= </w:t>
                    </w:r>
                    <w:r w:rsidRPr="00CC08C5">
                      <w:rPr>
                        <w:rFonts w:ascii="Arial" w:hAnsi="Arial" w:cs="Arial"/>
                        <w:color w:val="FF0000"/>
                        <w:sz w:val="20"/>
                        <w:szCs w:val="20"/>
                        <w:lang w:val="en-GB"/>
                      </w:rPr>
                      <w:t>9</w:t>
                    </w:r>
                  </w:ins>
                </w:p>
              </w:tc>
              <w:tc>
                <w:tcPr>
                  <w:tcW w:w="1426" w:type="dxa"/>
                  <w:gridSpan w:val="2"/>
                  <w:shd w:val="clear" w:color="auto" w:fill="auto"/>
                </w:tcPr>
                <w:p w:rsidR="00FD2C8A" w:rsidRPr="00CC08C5" w:rsidRDefault="00FD2C8A" w:rsidP="00BD082D">
                  <w:pPr>
                    <w:rPr>
                      <w:ins w:id="375" w:author="Eva Dalenstam" w:date="2013-05-22T23:08:00Z"/>
                      <w:rFonts w:ascii="Arial" w:hAnsi="Arial" w:cs="Arial"/>
                      <w:i/>
                      <w:sz w:val="16"/>
                      <w:szCs w:val="16"/>
                      <w:lang w:val="en-US"/>
                    </w:rPr>
                  </w:pPr>
                  <w:ins w:id="376" w:author="Eva Dalenstam" w:date="2013-05-22T23:08:00Z">
                    <w:r w:rsidRPr="00CC08C5">
                      <w:rPr>
                        <w:rFonts w:ascii="Arial" w:hAnsi="Arial" w:cs="Arial"/>
                        <w:color w:val="FF0000"/>
                        <w:sz w:val="20"/>
                        <w:szCs w:val="20"/>
                        <w:lang w:val="en-GB"/>
                      </w:rPr>
                      <w:t>P</w:t>
                    </w:r>
                    <w:r w:rsidRPr="00CC08C5">
                      <w:rPr>
                        <w:rFonts w:ascii="Arial" w:hAnsi="Arial" w:cs="Arial"/>
                        <w:color w:val="FF0000"/>
                        <w:sz w:val="20"/>
                        <w:szCs w:val="20"/>
                        <w:vertAlign w:val="subscript"/>
                        <w:lang w:val="en-GB"/>
                      </w:rPr>
                      <w:t>1</w:t>
                    </w:r>
                  </w:ins>
                  <w:ins w:id="377" w:author="Eva Dalenstam" w:date="2013-05-22T23:10:00Z">
                    <w:r w:rsidRPr="00CC08C5">
                      <w:rPr>
                        <w:rFonts w:ascii="Arial" w:hAnsi="Arial" w:cs="Arial"/>
                        <w:sz w:val="20"/>
                        <w:szCs w:val="20"/>
                        <w:lang w:val="en-US"/>
                      </w:rPr>
                      <w:t>+</w:t>
                    </w:r>
                  </w:ins>
                  <w:ins w:id="378" w:author="Eva Dalenstam" w:date="2013-05-22T23:11:00Z">
                    <w:r w:rsidRPr="00CC08C5">
                      <w:rPr>
                        <w:rFonts w:ascii="Arial" w:hAnsi="Arial" w:cs="Arial"/>
                        <w:color w:val="FF0000"/>
                        <w:sz w:val="20"/>
                        <w:szCs w:val="20"/>
                        <w:lang w:val="en-GB"/>
                      </w:rPr>
                      <w:t xml:space="preserve"> P</w:t>
                    </w:r>
                    <w:r w:rsidRPr="00CC08C5">
                      <w:rPr>
                        <w:rFonts w:ascii="Arial" w:hAnsi="Arial" w:cs="Arial"/>
                        <w:color w:val="FF0000"/>
                        <w:sz w:val="20"/>
                        <w:szCs w:val="20"/>
                        <w:vertAlign w:val="subscript"/>
                        <w:lang w:val="en-GB"/>
                      </w:rPr>
                      <w:t>F</w:t>
                    </w:r>
                  </w:ins>
                </w:p>
              </w:tc>
              <w:tc>
                <w:tcPr>
                  <w:tcW w:w="1418" w:type="dxa"/>
                  <w:shd w:val="clear" w:color="auto" w:fill="auto"/>
                </w:tcPr>
                <w:p w:rsidR="00FD2C8A" w:rsidRPr="00CC08C5" w:rsidRDefault="00FD2C8A" w:rsidP="00BD082D">
                  <w:pPr>
                    <w:rPr>
                      <w:ins w:id="379" w:author="Eva Dalenstam" w:date="2013-05-22T23:08:00Z"/>
                      <w:rFonts w:ascii="Arial" w:hAnsi="Arial" w:cs="Arial"/>
                      <w:sz w:val="20"/>
                      <w:szCs w:val="20"/>
                      <w:lang w:val="en-GB"/>
                    </w:rPr>
                  </w:pPr>
                  <w:ins w:id="380" w:author="Eva Dalenstam" w:date="2013-05-22T23:09:00Z">
                    <w:r w:rsidRPr="00CC08C5">
                      <w:rPr>
                        <w:rFonts w:ascii="Arial" w:hAnsi="Arial" w:cs="Arial"/>
                        <w:sz w:val="20"/>
                        <w:szCs w:val="20"/>
                        <w:lang w:val="en-US"/>
                      </w:rPr>
                      <w:t>(T</w:t>
                    </w:r>
                    <w:r w:rsidRPr="00CC08C5">
                      <w:rPr>
                        <w:rFonts w:ascii="Arial" w:hAnsi="Arial" w:cs="Arial"/>
                        <w:sz w:val="20"/>
                        <w:szCs w:val="20"/>
                        <w:vertAlign w:val="subscript"/>
                        <w:lang w:val="en-US"/>
                      </w:rPr>
                      <w:t>1</w:t>
                    </w:r>
                    <w:r w:rsidRPr="00CC08C5">
                      <w:rPr>
                        <w:rFonts w:ascii="Arial" w:hAnsi="Arial" w:cs="Arial"/>
                        <w:sz w:val="20"/>
                        <w:szCs w:val="20"/>
                        <w:lang w:val="en-US"/>
                      </w:rPr>
                      <w:t>*</w:t>
                    </w:r>
                  </w:ins>
                  <w:ins w:id="381" w:author="Eva Dalenstam" w:date="2013-05-22T23:11:00Z">
                    <w:r w:rsidRPr="00CC08C5">
                      <w:rPr>
                        <w:rFonts w:ascii="Arial" w:hAnsi="Arial" w:cs="Arial"/>
                        <w:sz w:val="20"/>
                        <w:szCs w:val="20"/>
                        <w:lang w:val="en-US"/>
                      </w:rPr>
                      <w:t>(</w:t>
                    </w:r>
                  </w:ins>
                  <w:ins w:id="382" w:author="Eva Dalenstam" w:date="2013-05-22T23:09:00Z">
                    <w:r w:rsidRPr="00CC08C5">
                      <w:rPr>
                        <w:rFonts w:ascii="Arial" w:hAnsi="Arial" w:cs="Arial"/>
                        <w:sz w:val="20"/>
                        <w:szCs w:val="20"/>
                        <w:lang w:val="en-US"/>
                      </w:rPr>
                      <w:t>P</w:t>
                    </w:r>
                    <w:r w:rsidRPr="00CC08C5">
                      <w:rPr>
                        <w:rFonts w:ascii="Arial" w:hAnsi="Arial" w:cs="Arial"/>
                        <w:sz w:val="20"/>
                        <w:szCs w:val="20"/>
                        <w:vertAlign w:val="subscript"/>
                        <w:lang w:val="en-US"/>
                      </w:rPr>
                      <w:t>1</w:t>
                    </w:r>
                  </w:ins>
                  <w:ins w:id="383" w:author="Eva Dalenstam" w:date="2013-05-22T23:11:00Z">
                    <w:r w:rsidRPr="00CC08C5">
                      <w:rPr>
                        <w:rFonts w:ascii="Arial" w:hAnsi="Arial" w:cs="Arial"/>
                        <w:sz w:val="20"/>
                        <w:szCs w:val="20"/>
                        <w:lang w:val="en-US"/>
                      </w:rPr>
                      <w:t>+</w:t>
                    </w:r>
                    <w:r w:rsidRPr="00CC08C5">
                      <w:rPr>
                        <w:rFonts w:ascii="Arial" w:hAnsi="Arial" w:cs="Arial"/>
                        <w:color w:val="FF0000"/>
                        <w:sz w:val="20"/>
                        <w:szCs w:val="20"/>
                        <w:lang w:val="en-GB"/>
                      </w:rPr>
                      <w:t xml:space="preserve"> P</w:t>
                    </w:r>
                    <w:r w:rsidRPr="00CC08C5">
                      <w:rPr>
                        <w:rFonts w:ascii="Arial" w:hAnsi="Arial" w:cs="Arial"/>
                        <w:color w:val="FF0000"/>
                        <w:sz w:val="20"/>
                        <w:szCs w:val="20"/>
                        <w:vertAlign w:val="subscript"/>
                        <w:lang w:val="en-GB"/>
                      </w:rPr>
                      <w:t>F</w:t>
                    </w:r>
                  </w:ins>
                  <w:ins w:id="384" w:author="Eva Dalenstam" w:date="2013-05-22T23:09:00Z">
                    <w:r w:rsidRPr="00CC08C5">
                      <w:rPr>
                        <w:rFonts w:ascii="Arial" w:hAnsi="Arial" w:cs="Arial"/>
                        <w:sz w:val="20"/>
                        <w:szCs w:val="20"/>
                        <w:lang w:val="en-US"/>
                      </w:rPr>
                      <w:t>)</w:t>
                    </w:r>
                  </w:ins>
                  <w:ins w:id="385" w:author="Eva Dalenstam" w:date="2013-05-22T23:11:00Z">
                    <w:r w:rsidRPr="00CC08C5">
                      <w:rPr>
                        <w:rFonts w:ascii="Arial" w:hAnsi="Arial" w:cs="Arial"/>
                        <w:sz w:val="20"/>
                        <w:szCs w:val="20"/>
                        <w:lang w:val="en-US"/>
                      </w:rPr>
                      <w:t>)</w:t>
                    </w:r>
                  </w:ins>
                  <w:ins w:id="386" w:author="Eva Dalenstam" w:date="2013-05-22T23:09:00Z">
                    <w:r w:rsidRPr="00CC08C5">
                      <w:rPr>
                        <w:rFonts w:ascii="Arial" w:hAnsi="Arial" w:cs="Arial"/>
                        <w:sz w:val="20"/>
                        <w:szCs w:val="20"/>
                        <w:lang w:val="en-US"/>
                      </w:rPr>
                      <w:t xml:space="preserve"> + (T</w:t>
                    </w:r>
                    <w:r w:rsidRPr="00CC08C5">
                      <w:rPr>
                        <w:rFonts w:ascii="Arial" w:hAnsi="Arial" w:cs="Arial"/>
                        <w:sz w:val="20"/>
                        <w:szCs w:val="20"/>
                        <w:vertAlign w:val="subscript"/>
                        <w:lang w:val="en-US"/>
                      </w:rPr>
                      <w:t>2</w:t>
                    </w:r>
                    <w:r w:rsidRPr="00CC08C5">
                      <w:rPr>
                        <w:rFonts w:ascii="Arial" w:hAnsi="Arial" w:cs="Arial"/>
                        <w:sz w:val="20"/>
                        <w:szCs w:val="20"/>
                        <w:lang w:val="en-US"/>
                      </w:rPr>
                      <w:t>*P</w:t>
                    </w:r>
                    <w:r w:rsidRPr="00CC08C5">
                      <w:rPr>
                        <w:rFonts w:ascii="Arial" w:hAnsi="Arial" w:cs="Arial"/>
                        <w:sz w:val="20"/>
                        <w:szCs w:val="20"/>
                        <w:vertAlign w:val="subscript"/>
                        <w:lang w:val="en-US"/>
                      </w:rPr>
                      <w:t>2</w:t>
                    </w:r>
                    <w:r w:rsidRPr="00CC08C5">
                      <w:rPr>
                        <w:rFonts w:ascii="Arial" w:hAnsi="Arial" w:cs="Arial"/>
                        <w:sz w:val="20"/>
                        <w:szCs w:val="20"/>
                        <w:lang w:val="en-US"/>
                      </w:rPr>
                      <w:t xml:space="preserve">) = </w:t>
                    </w:r>
                    <w:r w:rsidRPr="00CC08C5">
                      <w:rPr>
                        <w:rFonts w:ascii="Arial" w:hAnsi="Arial" w:cs="Arial"/>
                        <w:b/>
                        <w:sz w:val="20"/>
                        <w:szCs w:val="20"/>
                        <w:lang w:val="en-US"/>
                      </w:rPr>
                      <w:t>E (kWh) per day</w:t>
                    </w:r>
                  </w:ins>
                </w:p>
              </w:tc>
            </w:tr>
            <w:tr w:rsidR="00FD2C8A" w:rsidRPr="001F3D6D" w:rsidTr="00FD2C8A">
              <w:tc>
                <w:tcPr>
                  <w:tcW w:w="1691" w:type="dxa"/>
                  <w:vMerge/>
                  <w:shd w:val="clear" w:color="auto" w:fill="auto"/>
                </w:tcPr>
                <w:p w:rsidR="00FD2C8A" w:rsidRPr="00CC08C5" w:rsidRDefault="00FD2C8A" w:rsidP="00BD082D">
                  <w:pPr>
                    <w:rPr>
                      <w:ins w:id="387" w:author="Eva Dalenstam" w:date="2013-05-22T23:08:00Z"/>
                      <w:rFonts w:ascii="Arial" w:hAnsi="Arial" w:cs="Arial"/>
                      <w:sz w:val="20"/>
                      <w:szCs w:val="20"/>
                      <w:lang w:val="en-GB"/>
                    </w:rPr>
                  </w:pPr>
                </w:p>
              </w:tc>
              <w:tc>
                <w:tcPr>
                  <w:tcW w:w="1273" w:type="dxa"/>
                  <w:shd w:val="clear" w:color="auto" w:fill="auto"/>
                </w:tcPr>
                <w:p w:rsidR="00FD2C8A" w:rsidRPr="00CC08C5" w:rsidRDefault="00FD2C8A" w:rsidP="00BD082D">
                  <w:pPr>
                    <w:rPr>
                      <w:ins w:id="388" w:author="Eva Dalenstam" w:date="2013-05-22T23:08:00Z"/>
                      <w:rFonts w:ascii="Arial" w:hAnsi="Arial" w:cs="Arial"/>
                      <w:i/>
                      <w:sz w:val="16"/>
                      <w:szCs w:val="16"/>
                      <w:lang w:val="en-US"/>
                    </w:rPr>
                  </w:pPr>
                  <w:ins w:id="389" w:author="Eva Dalenstam" w:date="2013-05-22T23:08:00Z">
                    <w:r w:rsidRPr="00CC08C5">
                      <w:rPr>
                        <w:rFonts w:ascii="Arial" w:hAnsi="Arial" w:cs="Arial"/>
                        <w:sz w:val="20"/>
                        <w:szCs w:val="20"/>
                        <w:lang w:val="en-GB"/>
                      </w:rPr>
                      <w:t xml:space="preserve">Off </w:t>
                    </w:r>
                  </w:ins>
                </w:p>
              </w:tc>
              <w:tc>
                <w:tcPr>
                  <w:tcW w:w="1842" w:type="dxa"/>
                  <w:gridSpan w:val="2"/>
                  <w:shd w:val="clear" w:color="auto" w:fill="auto"/>
                </w:tcPr>
                <w:p w:rsidR="00FD2C8A" w:rsidRPr="00CC08C5" w:rsidRDefault="00FD2C8A" w:rsidP="00BD082D">
                  <w:pPr>
                    <w:rPr>
                      <w:ins w:id="390" w:author="Eva Dalenstam" w:date="2013-05-22T23:08:00Z"/>
                      <w:rFonts w:ascii="Arial" w:hAnsi="Arial" w:cs="Arial"/>
                      <w:i/>
                      <w:sz w:val="16"/>
                      <w:szCs w:val="16"/>
                      <w:lang w:val="en-US"/>
                    </w:rPr>
                  </w:pPr>
                  <w:ins w:id="391" w:author="Eva Dalenstam" w:date="2013-05-22T23:08:00Z">
                    <w:r w:rsidRPr="00CC08C5">
                      <w:rPr>
                        <w:rFonts w:ascii="Arial" w:hAnsi="Arial" w:cs="Arial"/>
                        <w:color w:val="4F81BD"/>
                        <w:sz w:val="20"/>
                        <w:szCs w:val="20"/>
                        <w:lang w:val="en-US"/>
                      </w:rPr>
                      <w:t>T</w:t>
                    </w:r>
                    <w:r w:rsidRPr="00CC08C5">
                      <w:rPr>
                        <w:rFonts w:ascii="Arial" w:hAnsi="Arial" w:cs="Arial"/>
                        <w:color w:val="4F81BD"/>
                        <w:sz w:val="20"/>
                        <w:szCs w:val="20"/>
                        <w:vertAlign w:val="subscript"/>
                        <w:lang w:val="en-US"/>
                      </w:rPr>
                      <w:t>2</w:t>
                    </w:r>
                  </w:ins>
                </w:p>
              </w:tc>
              <w:tc>
                <w:tcPr>
                  <w:tcW w:w="1276" w:type="dxa"/>
                  <w:gridSpan w:val="2"/>
                </w:tcPr>
                <w:p w:rsidR="00FD2C8A" w:rsidRPr="00CC08C5" w:rsidRDefault="00FD2C8A" w:rsidP="00BD082D">
                  <w:pPr>
                    <w:rPr>
                      <w:ins w:id="392" w:author="Eva Dalenstam" w:date="2013-05-22T23:08:00Z"/>
                      <w:rFonts w:ascii="Arial" w:hAnsi="Arial" w:cs="Arial"/>
                      <w:i/>
                      <w:sz w:val="16"/>
                      <w:szCs w:val="16"/>
                      <w:lang w:val="en-US"/>
                    </w:rPr>
                  </w:pPr>
                  <w:ins w:id="393" w:author="Eva Dalenstam" w:date="2013-05-22T23:08:00Z">
                    <w:r w:rsidRPr="00CC08C5">
                      <w:rPr>
                        <w:rFonts w:ascii="Arial" w:hAnsi="Arial" w:cs="Arial"/>
                        <w:color w:val="4F81BD"/>
                        <w:sz w:val="20"/>
                        <w:szCs w:val="20"/>
                        <w:lang w:val="en-US"/>
                      </w:rPr>
                      <w:t>T</w:t>
                    </w:r>
                    <w:r w:rsidRPr="00CC08C5">
                      <w:rPr>
                        <w:rFonts w:ascii="Arial" w:hAnsi="Arial" w:cs="Arial"/>
                        <w:color w:val="4F81BD"/>
                        <w:sz w:val="20"/>
                        <w:szCs w:val="20"/>
                        <w:vertAlign w:val="subscript"/>
                        <w:lang w:val="en-US"/>
                      </w:rPr>
                      <w:t>2</w:t>
                    </w:r>
                    <w:r w:rsidRPr="00CC08C5">
                      <w:rPr>
                        <w:rFonts w:ascii="Arial" w:hAnsi="Arial" w:cs="Arial"/>
                        <w:sz w:val="20"/>
                        <w:szCs w:val="20"/>
                        <w:lang w:val="en-US"/>
                      </w:rPr>
                      <w:t>=</w:t>
                    </w:r>
                    <w:r w:rsidRPr="00CC08C5">
                      <w:rPr>
                        <w:rFonts w:ascii="Arial" w:hAnsi="Arial" w:cs="Arial"/>
                        <w:color w:val="FF0000"/>
                        <w:sz w:val="20"/>
                        <w:szCs w:val="20"/>
                        <w:lang w:val="en-US"/>
                      </w:rPr>
                      <w:t xml:space="preserve"> </w:t>
                    </w:r>
                    <w:r w:rsidRPr="00CC08C5">
                      <w:rPr>
                        <w:rFonts w:ascii="Arial" w:hAnsi="Arial" w:cs="Arial"/>
                        <w:color w:val="FF0000"/>
                        <w:sz w:val="20"/>
                        <w:szCs w:val="20"/>
                        <w:lang w:val="en-GB"/>
                      </w:rPr>
                      <w:t>15</w:t>
                    </w:r>
                  </w:ins>
                </w:p>
              </w:tc>
              <w:tc>
                <w:tcPr>
                  <w:tcW w:w="1426" w:type="dxa"/>
                  <w:gridSpan w:val="2"/>
                  <w:shd w:val="clear" w:color="auto" w:fill="auto"/>
                </w:tcPr>
                <w:p w:rsidR="00FD2C8A" w:rsidRPr="00B559FA" w:rsidRDefault="00FD2C8A" w:rsidP="00BD082D">
                  <w:pPr>
                    <w:rPr>
                      <w:ins w:id="394" w:author="Eva Dalenstam" w:date="2013-05-22T23:08:00Z"/>
                      <w:rFonts w:ascii="Arial" w:hAnsi="Arial" w:cs="Arial"/>
                      <w:i/>
                      <w:sz w:val="16"/>
                      <w:szCs w:val="16"/>
                      <w:lang w:val="en-US"/>
                    </w:rPr>
                  </w:pPr>
                  <w:ins w:id="395" w:author="Eva Dalenstam" w:date="2013-05-22T23:08:00Z">
                    <w:r w:rsidRPr="00B559FA">
                      <w:rPr>
                        <w:rFonts w:ascii="Arial" w:hAnsi="Arial" w:cs="Arial"/>
                        <w:color w:val="FF0000"/>
                        <w:sz w:val="20"/>
                        <w:szCs w:val="20"/>
                        <w:lang w:val="en-GB"/>
                      </w:rPr>
                      <w:t>P</w:t>
                    </w:r>
                    <w:r w:rsidRPr="00B559FA">
                      <w:rPr>
                        <w:rFonts w:ascii="Arial" w:hAnsi="Arial" w:cs="Arial"/>
                        <w:color w:val="FF0000"/>
                        <w:sz w:val="20"/>
                        <w:szCs w:val="20"/>
                        <w:vertAlign w:val="subscript"/>
                        <w:lang w:val="en-GB"/>
                      </w:rPr>
                      <w:t>2</w:t>
                    </w:r>
                  </w:ins>
                </w:p>
              </w:tc>
              <w:tc>
                <w:tcPr>
                  <w:tcW w:w="1418" w:type="dxa"/>
                  <w:shd w:val="clear" w:color="auto" w:fill="auto"/>
                </w:tcPr>
                <w:p w:rsidR="00FD2C8A" w:rsidRPr="00B559FA" w:rsidRDefault="00FD2C8A" w:rsidP="00BD082D">
                  <w:pPr>
                    <w:rPr>
                      <w:ins w:id="396" w:author="Eva Dalenstam" w:date="2013-05-22T23:08:00Z"/>
                      <w:rFonts w:ascii="Arial" w:hAnsi="Arial" w:cs="Arial"/>
                      <w:sz w:val="20"/>
                      <w:szCs w:val="20"/>
                      <w:lang w:val="en-GB"/>
                    </w:rPr>
                  </w:pPr>
                </w:p>
              </w:tc>
            </w:tr>
            <w:tr w:rsidR="00FD2C8A" w:rsidRPr="00EB6C14" w:rsidTr="00FD2C8A">
              <w:tc>
                <w:tcPr>
                  <w:tcW w:w="1691" w:type="dxa"/>
                  <w:vMerge/>
                  <w:shd w:val="clear" w:color="auto" w:fill="auto"/>
                </w:tcPr>
                <w:p w:rsidR="00FD2C8A" w:rsidRPr="00B559FA" w:rsidRDefault="00FD2C8A" w:rsidP="00BD082D">
                  <w:pPr>
                    <w:rPr>
                      <w:ins w:id="397" w:author="Eva Dalenstam" w:date="2013-05-22T23:08:00Z"/>
                      <w:rFonts w:ascii="Arial" w:hAnsi="Arial" w:cs="Arial"/>
                      <w:sz w:val="20"/>
                      <w:szCs w:val="20"/>
                      <w:lang w:val="en-GB"/>
                    </w:rPr>
                  </w:pPr>
                </w:p>
              </w:tc>
              <w:tc>
                <w:tcPr>
                  <w:tcW w:w="1273" w:type="dxa"/>
                  <w:shd w:val="clear" w:color="auto" w:fill="auto"/>
                </w:tcPr>
                <w:p w:rsidR="00FD2C8A" w:rsidRPr="00796402" w:rsidRDefault="00FD2C8A" w:rsidP="00BD082D">
                  <w:pPr>
                    <w:rPr>
                      <w:ins w:id="398" w:author="Eva Dalenstam" w:date="2013-05-22T23:08:00Z"/>
                      <w:rFonts w:ascii="Arial" w:hAnsi="Arial" w:cs="Arial"/>
                      <w:i/>
                      <w:sz w:val="16"/>
                      <w:szCs w:val="16"/>
                      <w:lang w:val="en-US"/>
                    </w:rPr>
                  </w:pPr>
                  <w:ins w:id="399" w:author="Eva Dalenstam" w:date="2013-05-22T23:08:00Z">
                    <w:r w:rsidRPr="00796402">
                      <w:rPr>
                        <w:rFonts w:ascii="Arial" w:hAnsi="Arial" w:cs="Arial"/>
                        <w:i/>
                        <w:sz w:val="16"/>
                        <w:szCs w:val="16"/>
                        <w:lang w:val="en-US"/>
                      </w:rPr>
                      <w:t>Definitions of modes according to appendix 1.</w:t>
                    </w:r>
                  </w:ins>
                </w:p>
              </w:tc>
              <w:tc>
                <w:tcPr>
                  <w:tcW w:w="1842" w:type="dxa"/>
                  <w:gridSpan w:val="2"/>
                  <w:shd w:val="clear" w:color="auto" w:fill="auto"/>
                </w:tcPr>
                <w:p w:rsidR="00FD2C8A" w:rsidRPr="00796402" w:rsidRDefault="00FD2C8A" w:rsidP="00BD082D">
                  <w:pPr>
                    <w:rPr>
                      <w:ins w:id="400" w:author="Eva Dalenstam" w:date="2013-05-22T23:08:00Z"/>
                      <w:rFonts w:ascii="Arial" w:hAnsi="Arial" w:cs="Arial"/>
                      <w:i/>
                      <w:sz w:val="16"/>
                      <w:szCs w:val="16"/>
                      <w:lang w:val="en-US"/>
                    </w:rPr>
                  </w:pPr>
                  <w:ins w:id="401" w:author="Eva Dalenstam" w:date="2013-05-22T23:08:00Z">
                    <w:r w:rsidRPr="00796402">
                      <w:rPr>
                        <w:rFonts w:ascii="Arial" w:hAnsi="Arial" w:cs="Arial"/>
                        <w:i/>
                        <w:sz w:val="16"/>
                        <w:szCs w:val="16"/>
                        <w:lang w:val="en-US"/>
                      </w:rPr>
                      <w:t>T=time, number of hours in the current mode per day</w:t>
                    </w:r>
                  </w:ins>
                </w:p>
              </w:tc>
              <w:tc>
                <w:tcPr>
                  <w:tcW w:w="1276" w:type="dxa"/>
                  <w:gridSpan w:val="2"/>
                </w:tcPr>
                <w:p w:rsidR="00FD2C8A" w:rsidRPr="00D27B7E" w:rsidRDefault="00FD2C8A" w:rsidP="00BD082D">
                  <w:pPr>
                    <w:rPr>
                      <w:ins w:id="402" w:author="Eva Dalenstam" w:date="2013-05-22T23:08:00Z"/>
                      <w:rFonts w:ascii="Arial" w:hAnsi="Arial" w:cs="Arial"/>
                      <w:i/>
                      <w:sz w:val="16"/>
                      <w:szCs w:val="16"/>
                      <w:lang w:val="en-US"/>
                    </w:rPr>
                  </w:pPr>
                </w:p>
              </w:tc>
              <w:tc>
                <w:tcPr>
                  <w:tcW w:w="1426" w:type="dxa"/>
                  <w:gridSpan w:val="2"/>
                  <w:shd w:val="clear" w:color="auto" w:fill="auto"/>
                </w:tcPr>
                <w:p w:rsidR="00FD2C8A" w:rsidRPr="006312E8" w:rsidRDefault="00FD2C8A" w:rsidP="00BD082D">
                  <w:pPr>
                    <w:rPr>
                      <w:ins w:id="403" w:author="Eva Dalenstam" w:date="2013-05-22T23:11:00Z"/>
                      <w:rFonts w:ascii="Arial" w:hAnsi="Arial" w:cs="Arial"/>
                      <w:i/>
                      <w:sz w:val="16"/>
                      <w:szCs w:val="16"/>
                      <w:lang w:val="en-US"/>
                    </w:rPr>
                  </w:pPr>
                  <w:ins w:id="404" w:author="Eva Dalenstam" w:date="2013-05-22T23:08:00Z">
                    <w:r w:rsidRPr="00D27B7E">
                      <w:rPr>
                        <w:rFonts w:ascii="Arial" w:hAnsi="Arial" w:cs="Arial"/>
                        <w:i/>
                        <w:sz w:val="16"/>
                        <w:szCs w:val="16"/>
                        <w:lang w:val="en-US"/>
                      </w:rPr>
                      <w:t>P= power (kW), Power measurements according to test conditions in appendix 18.</w:t>
                    </w:r>
                  </w:ins>
                </w:p>
                <w:p w:rsidR="00FD2C8A" w:rsidRPr="00CC08C5" w:rsidRDefault="00FD2C8A" w:rsidP="00BD082D">
                  <w:pPr>
                    <w:rPr>
                      <w:ins w:id="405" w:author="Eva Dalenstam" w:date="2013-05-22T23:08:00Z"/>
                      <w:rFonts w:ascii="Arial" w:hAnsi="Arial" w:cs="Arial"/>
                      <w:i/>
                      <w:sz w:val="16"/>
                      <w:szCs w:val="16"/>
                      <w:lang w:val="en-US"/>
                    </w:rPr>
                  </w:pPr>
                  <w:ins w:id="406" w:author="Eva Dalenstam" w:date="2013-05-22T23:11:00Z">
                    <w:r w:rsidRPr="00CC08C5">
                      <w:rPr>
                        <w:rFonts w:ascii="Arial" w:hAnsi="Arial" w:cs="Arial"/>
                        <w:i/>
                        <w:sz w:val="16"/>
                        <w:szCs w:val="16"/>
                        <w:lang w:val="en-US"/>
                      </w:rPr>
                      <w:t>P</w:t>
                    </w:r>
                    <w:r w:rsidRPr="00CC08C5">
                      <w:rPr>
                        <w:rFonts w:ascii="Arial" w:hAnsi="Arial" w:cs="Arial"/>
                        <w:i/>
                        <w:sz w:val="16"/>
                        <w:szCs w:val="16"/>
                        <w:vertAlign w:val="subscript"/>
                        <w:lang w:val="en-US"/>
                      </w:rPr>
                      <w:t>F</w:t>
                    </w:r>
                    <w:r w:rsidRPr="00CC08C5">
                      <w:rPr>
                        <w:rFonts w:ascii="Arial" w:hAnsi="Arial" w:cs="Arial"/>
                        <w:i/>
                        <w:sz w:val="16"/>
                        <w:szCs w:val="16"/>
                        <w:lang w:val="en-US"/>
                      </w:rPr>
                      <w:t xml:space="preserve"> = power of the forced air device</w:t>
                    </w:r>
                  </w:ins>
                </w:p>
              </w:tc>
              <w:tc>
                <w:tcPr>
                  <w:tcW w:w="1418" w:type="dxa"/>
                  <w:shd w:val="clear" w:color="auto" w:fill="auto"/>
                </w:tcPr>
                <w:p w:rsidR="00FD2C8A" w:rsidRPr="00CC08C5" w:rsidRDefault="00FD2C8A" w:rsidP="00BD082D">
                  <w:pPr>
                    <w:rPr>
                      <w:ins w:id="407" w:author="Eva Dalenstam" w:date="2013-05-22T23:08:00Z"/>
                      <w:rFonts w:ascii="Arial" w:hAnsi="Arial" w:cs="Arial"/>
                      <w:sz w:val="20"/>
                      <w:szCs w:val="20"/>
                      <w:lang w:val="en-GB"/>
                    </w:rPr>
                  </w:pPr>
                </w:p>
              </w:tc>
            </w:tr>
            <w:tr w:rsidR="00E03CDF" w:rsidRPr="00EB6C14" w:rsidTr="00FD2C8A">
              <w:tblPrEx>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8" w:author="Eva Dalenstam" w:date="2013-02-27T15:27:00Z">
                  <w:tblPrEx>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691" w:type="dxa"/>
                  <w:vMerge w:val="restart"/>
                  <w:shd w:val="clear" w:color="auto" w:fill="auto"/>
                  <w:tcPrChange w:id="409" w:author="Eva Dalenstam" w:date="2013-02-27T15:27:00Z">
                    <w:tcPr>
                      <w:tcW w:w="1555" w:type="dxa"/>
                      <w:gridSpan w:val="3"/>
                      <w:vMerge w:val="restart"/>
                      <w:shd w:val="clear" w:color="auto" w:fill="auto"/>
                    </w:tcPr>
                  </w:tcPrChange>
                </w:tcPr>
                <w:p w:rsidR="00E03CDF" w:rsidRPr="008163E7" w:rsidRDefault="00E03CDF" w:rsidP="00B81F93">
                  <w:pPr>
                    <w:rPr>
                      <w:rFonts w:ascii="Arial" w:hAnsi="Arial" w:cs="Arial"/>
                      <w:b/>
                      <w:sz w:val="20"/>
                      <w:szCs w:val="20"/>
                      <w:lang w:val="en-GB"/>
                    </w:rPr>
                  </w:pPr>
                  <w:r w:rsidRPr="008163E7">
                    <w:rPr>
                      <w:rFonts w:ascii="Arial" w:hAnsi="Arial" w:cs="Arial"/>
                      <w:b/>
                      <w:sz w:val="20"/>
                      <w:szCs w:val="20"/>
                      <w:lang w:val="en-GB"/>
                    </w:rPr>
                    <w:t>Ultrasound equipment</w:t>
                  </w:r>
                  <w:ins w:id="410" w:author="Eva Dalenstam" w:date="2013-05-22T23:34:00Z">
                    <w:r w:rsidR="00B81F93">
                      <w:rPr>
                        <w:rFonts w:ascii="Arial" w:hAnsi="Arial" w:cs="Arial"/>
                        <w:b/>
                        <w:sz w:val="20"/>
                        <w:szCs w:val="20"/>
                        <w:lang w:val="en-GB"/>
                      </w:rPr>
                      <w:t xml:space="preserve">, </w:t>
                    </w:r>
                    <w:r w:rsidR="00B81F93" w:rsidRPr="00B81F93">
                      <w:rPr>
                        <w:rFonts w:ascii="Arial" w:hAnsi="Arial" w:cs="Arial"/>
                        <w:b/>
                        <w:bCs/>
                        <w:sz w:val="20"/>
                        <w:szCs w:val="20"/>
                        <w:lang w:val="en-US"/>
                      </w:rPr>
                      <w:t>excl. therapeutic</w:t>
                    </w:r>
                  </w:ins>
                </w:p>
              </w:tc>
              <w:tc>
                <w:tcPr>
                  <w:tcW w:w="1273" w:type="dxa"/>
                  <w:tcBorders>
                    <w:bottom w:val="single" w:sz="4" w:space="0" w:color="auto"/>
                  </w:tcBorders>
                  <w:shd w:val="clear" w:color="auto" w:fill="auto"/>
                  <w:tcPrChange w:id="411" w:author="Eva Dalenstam" w:date="2013-02-27T15:27:00Z">
                    <w:tcPr>
                      <w:tcW w:w="1984" w:type="dxa"/>
                      <w:gridSpan w:val="4"/>
                      <w:tcBorders>
                        <w:bottom w:val="single" w:sz="4" w:space="0" w:color="auto"/>
                      </w:tcBorders>
                      <w:shd w:val="clear" w:color="auto" w:fill="auto"/>
                    </w:tcPr>
                  </w:tcPrChange>
                </w:tcPr>
                <w:p w:rsidR="00E03CDF" w:rsidRPr="00545EFE" w:rsidRDefault="00E03CDF" w:rsidP="00C719D2">
                  <w:pPr>
                    <w:rPr>
                      <w:rFonts w:ascii="Arial" w:hAnsi="Arial" w:cs="Arial"/>
                      <w:sz w:val="20"/>
                      <w:szCs w:val="20"/>
                    </w:rPr>
                  </w:pPr>
                  <w:del w:id="412" w:author="Eva Dalenstam" w:date="2013-02-27T15:16:00Z">
                    <w:r w:rsidRPr="00545EFE" w:rsidDel="00AD1B4D">
                      <w:rPr>
                        <w:rFonts w:ascii="Arial" w:hAnsi="Arial" w:cs="Arial"/>
                        <w:sz w:val="20"/>
                        <w:szCs w:val="20"/>
                      </w:rPr>
                      <w:delText xml:space="preserve">Active </w:delText>
                    </w:r>
                  </w:del>
                  <w:proofErr w:type="gramStart"/>
                  <w:ins w:id="413" w:author="Eva Dalenstam" w:date="2013-02-27T15:16:00Z">
                    <w:r>
                      <w:rPr>
                        <w:rFonts w:ascii="Arial" w:hAnsi="Arial" w:cs="Arial"/>
                        <w:sz w:val="20"/>
                        <w:szCs w:val="20"/>
                      </w:rPr>
                      <w:t>Scan</w:t>
                    </w:r>
                  </w:ins>
                  <w:ins w:id="414" w:author="Eva Dalenstam" w:date="2013-02-27T15:47:00Z">
                    <w:r w:rsidR="00034371">
                      <w:rPr>
                        <w:rFonts w:ascii="Arial" w:hAnsi="Arial" w:cs="Arial"/>
                        <w:sz w:val="20"/>
                        <w:szCs w:val="20"/>
                      </w:rPr>
                      <w:t xml:space="preserve"> / ready-</w:t>
                    </w:r>
                    <w:proofErr w:type="spellStart"/>
                    <w:r w:rsidR="00034371">
                      <w:rPr>
                        <w:rFonts w:ascii="Arial" w:hAnsi="Arial" w:cs="Arial"/>
                        <w:sz w:val="20"/>
                        <w:szCs w:val="20"/>
                      </w:rPr>
                      <w:t>to</w:t>
                    </w:r>
                    <w:proofErr w:type="spellEnd"/>
                    <w:r w:rsidR="00034371">
                      <w:rPr>
                        <w:rFonts w:ascii="Arial" w:hAnsi="Arial" w:cs="Arial"/>
                        <w:sz w:val="20"/>
                        <w:szCs w:val="20"/>
                      </w:rPr>
                      <w:t>-</w:t>
                    </w:r>
                    <w:proofErr w:type="spellStart"/>
                    <w:r w:rsidR="00034371">
                      <w:rPr>
                        <w:rFonts w:ascii="Arial" w:hAnsi="Arial" w:cs="Arial"/>
                        <w:sz w:val="20"/>
                        <w:szCs w:val="20"/>
                      </w:rPr>
                      <w:t>scan</w:t>
                    </w:r>
                  </w:ins>
                  <w:proofErr w:type="spellEnd"/>
                  <w:proofErr w:type="gramEnd"/>
                </w:p>
              </w:tc>
              <w:tc>
                <w:tcPr>
                  <w:tcW w:w="1842" w:type="dxa"/>
                  <w:gridSpan w:val="2"/>
                  <w:tcBorders>
                    <w:bottom w:val="single" w:sz="4" w:space="0" w:color="auto"/>
                  </w:tcBorders>
                  <w:shd w:val="clear" w:color="auto" w:fill="auto"/>
                  <w:tcPrChange w:id="415" w:author="Eva Dalenstam" w:date="2013-02-27T15:27:00Z">
                    <w:tcPr>
                      <w:tcW w:w="1559" w:type="dxa"/>
                      <w:gridSpan w:val="4"/>
                      <w:tcBorders>
                        <w:bottom w:val="single" w:sz="4" w:space="0" w:color="auto"/>
                      </w:tcBorders>
                      <w:shd w:val="clear" w:color="auto" w:fill="auto"/>
                    </w:tcPr>
                  </w:tcPrChange>
                </w:tcPr>
                <w:p w:rsidR="00E03CDF" w:rsidRPr="00545EFE" w:rsidRDefault="00E03CDF"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1</w:t>
                  </w:r>
                </w:p>
              </w:tc>
              <w:tc>
                <w:tcPr>
                  <w:tcW w:w="1276" w:type="dxa"/>
                  <w:gridSpan w:val="2"/>
                  <w:tcBorders>
                    <w:bottom w:val="single" w:sz="4" w:space="0" w:color="auto"/>
                  </w:tcBorders>
                  <w:tcPrChange w:id="416" w:author="Eva Dalenstam" w:date="2013-02-27T15:27:00Z">
                    <w:tcPr>
                      <w:tcW w:w="1418" w:type="dxa"/>
                      <w:gridSpan w:val="4"/>
                      <w:tcBorders>
                        <w:bottom w:val="single" w:sz="4" w:space="0" w:color="auto"/>
                      </w:tcBorders>
                    </w:tcPr>
                  </w:tcPrChange>
                </w:tcPr>
                <w:p w:rsidR="00E03CDF" w:rsidRPr="00545EFE" w:rsidRDefault="00795A78" w:rsidP="00C719D2">
                  <w:pPr>
                    <w:rPr>
                      <w:ins w:id="417" w:author="Eva Dalenstam" w:date="2013-02-27T15:27:00Z"/>
                      <w:rFonts w:ascii="Arial" w:hAnsi="Arial" w:cs="Arial"/>
                      <w:color w:val="FF0000"/>
                      <w:sz w:val="20"/>
                      <w:szCs w:val="20"/>
                      <w:lang w:val="en-GB"/>
                    </w:rPr>
                  </w:pPr>
                  <w:ins w:id="418" w:author="Eva Dalenstam" w:date="2013-05-22T23:50:00Z">
                    <w:r w:rsidRPr="008163E7">
                      <w:rPr>
                        <w:rFonts w:ascii="Arial" w:hAnsi="Arial" w:cs="Arial"/>
                        <w:color w:val="4F81BD"/>
                        <w:sz w:val="20"/>
                        <w:szCs w:val="20"/>
                        <w:lang w:val="en-US"/>
                      </w:rPr>
                      <w:t>T</w:t>
                    </w:r>
                    <w:r>
                      <w:rPr>
                        <w:rFonts w:ascii="Arial" w:hAnsi="Arial" w:cs="Arial"/>
                        <w:color w:val="4F81BD"/>
                        <w:sz w:val="20"/>
                        <w:szCs w:val="20"/>
                        <w:vertAlign w:val="subscript"/>
                        <w:lang w:val="en-US"/>
                      </w:rPr>
                      <w:t>1</w:t>
                    </w:r>
                    <w:r w:rsidRPr="008163E7">
                      <w:rPr>
                        <w:rFonts w:ascii="Arial" w:hAnsi="Arial" w:cs="Arial"/>
                        <w:sz w:val="20"/>
                        <w:szCs w:val="20"/>
                        <w:lang w:val="en-US"/>
                      </w:rPr>
                      <w:t>=</w:t>
                    </w:r>
                    <w:r w:rsidRPr="008163E7">
                      <w:rPr>
                        <w:rFonts w:ascii="Arial" w:hAnsi="Arial" w:cs="Arial"/>
                        <w:color w:val="FF0000"/>
                        <w:sz w:val="20"/>
                        <w:szCs w:val="20"/>
                        <w:lang w:val="en-US"/>
                      </w:rPr>
                      <w:t xml:space="preserve"> </w:t>
                    </w:r>
                  </w:ins>
                  <w:ins w:id="419" w:author="Eva Dalenstam" w:date="2013-02-27T15:28:00Z">
                    <w:r>
                      <w:rPr>
                        <w:rFonts w:ascii="Arial" w:hAnsi="Arial" w:cs="Arial"/>
                        <w:color w:val="FF0000"/>
                        <w:sz w:val="20"/>
                        <w:szCs w:val="20"/>
                        <w:lang w:val="en-GB"/>
                      </w:rPr>
                      <w:t>6</w:t>
                    </w:r>
                  </w:ins>
                </w:p>
              </w:tc>
              <w:tc>
                <w:tcPr>
                  <w:tcW w:w="1426" w:type="dxa"/>
                  <w:gridSpan w:val="2"/>
                  <w:tcBorders>
                    <w:bottom w:val="single" w:sz="4" w:space="0" w:color="auto"/>
                  </w:tcBorders>
                  <w:shd w:val="clear" w:color="auto" w:fill="auto"/>
                  <w:tcPrChange w:id="420" w:author="Eva Dalenstam" w:date="2013-02-27T15:27:00Z">
                    <w:tcPr>
                      <w:tcW w:w="1418" w:type="dxa"/>
                      <w:gridSpan w:val="4"/>
                      <w:tcBorders>
                        <w:bottom w:val="single" w:sz="4" w:space="0" w:color="auto"/>
                      </w:tcBorders>
                      <w:shd w:val="clear" w:color="auto" w:fill="auto"/>
                    </w:tcPr>
                  </w:tcPrChange>
                </w:tcPr>
                <w:p w:rsidR="00E03CDF" w:rsidRPr="00545EFE" w:rsidRDefault="00E03CDF"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1</w:t>
                  </w:r>
                  <w:r w:rsidRPr="00545EFE">
                    <w:rPr>
                      <w:rFonts w:ascii="Arial" w:hAnsi="Arial" w:cs="Arial"/>
                      <w:color w:val="FF0000"/>
                      <w:sz w:val="20"/>
                      <w:szCs w:val="20"/>
                      <w:lang w:val="en-GB"/>
                    </w:rPr>
                    <w:t xml:space="preserve"> </w:t>
                  </w:r>
                </w:p>
              </w:tc>
              <w:tc>
                <w:tcPr>
                  <w:tcW w:w="1418" w:type="dxa"/>
                  <w:vMerge w:val="restart"/>
                  <w:shd w:val="clear" w:color="auto" w:fill="auto"/>
                  <w:tcPrChange w:id="421" w:author="Eva Dalenstam" w:date="2013-02-27T15:27:00Z">
                    <w:tcPr>
                      <w:tcW w:w="1134" w:type="dxa"/>
                      <w:gridSpan w:val="3"/>
                      <w:vMerge w:val="restart"/>
                      <w:shd w:val="clear" w:color="auto" w:fill="auto"/>
                    </w:tcPr>
                  </w:tcPrChange>
                </w:tcPr>
                <w:p w:rsidR="00E03CDF" w:rsidRPr="008163E7" w:rsidRDefault="00E03CDF">
                  <w:pPr>
                    <w:rPr>
                      <w:rFonts w:ascii="Arial" w:hAnsi="Arial" w:cs="Arial"/>
                      <w:sz w:val="20"/>
                      <w:szCs w:val="20"/>
                      <w:lang w:val="en-US"/>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 (T</w:t>
                  </w:r>
                  <w:r w:rsidRPr="008163E7">
                    <w:rPr>
                      <w:rFonts w:ascii="Arial" w:hAnsi="Arial" w:cs="Arial"/>
                      <w:sz w:val="20"/>
                      <w:szCs w:val="20"/>
                      <w:vertAlign w:val="subscript"/>
                      <w:lang w:val="en-US"/>
                    </w:rPr>
                    <w:t>3</w:t>
                  </w:r>
                  <w:r w:rsidRPr="008163E7">
                    <w:rPr>
                      <w:rFonts w:ascii="Arial" w:hAnsi="Arial" w:cs="Arial"/>
                      <w:sz w:val="20"/>
                      <w:szCs w:val="20"/>
                      <w:lang w:val="en-US"/>
                    </w:rPr>
                    <w:t>*P</w:t>
                  </w:r>
                  <w:r w:rsidRPr="008163E7">
                    <w:rPr>
                      <w:rFonts w:ascii="Arial" w:hAnsi="Arial" w:cs="Arial"/>
                      <w:sz w:val="20"/>
                      <w:szCs w:val="20"/>
                      <w:vertAlign w:val="subscript"/>
                      <w:lang w:val="en-US"/>
                    </w:rPr>
                    <w:t>3</w:t>
                  </w:r>
                  <w:r w:rsidRPr="008163E7">
                    <w:rPr>
                      <w:rFonts w:ascii="Arial" w:hAnsi="Arial" w:cs="Arial"/>
                      <w:sz w:val="20"/>
                      <w:szCs w:val="20"/>
                      <w:lang w:val="en-US"/>
                    </w:rPr>
                    <w:t xml:space="preserve">) </w:t>
                  </w:r>
                  <w:del w:id="422" w:author="Eva Dalenstam" w:date="2013-02-27T15:26:00Z">
                    <w:r w:rsidRPr="008163E7" w:rsidDel="00E03CDF">
                      <w:rPr>
                        <w:rFonts w:ascii="Arial" w:hAnsi="Arial" w:cs="Arial"/>
                        <w:sz w:val="20"/>
                        <w:szCs w:val="20"/>
                        <w:lang w:val="en-US"/>
                      </w:rPr>
                      <w:delText>+ (T</w:delText>
                    </w:r>
                    <w:r w:rsidRPr="008163E7" w:rsidDel="00E03CDF">
                      <w:rPr>
                        <w:rFonts w:ascii="Arial" w:hAnsi="Arial" w:cs="Arial"/>
                        <w:sz w:val="20"/>
                        <w:szCs w:val="20"/>
                        <w:vertAlign w:val="subscript"/>
                        <w:lang w:val="en-US"/>
                      </w:rPr>
                      <w:delText>4</w:delText>
                    </w:r>
                    <w:r w:rsidRPr="008163E7" w:rsidDel="00E03CDF">
                      <w:rPr>
                        <w:rFonts w:ascii="Arial" w:hAnsi="Arial" w:cs="Arial"/>
                        <w:sz w:val="20"/>
                        <w:szCs w:val="20"/>
                        <w:lang w:val="en-US"/>
                      </w:rPr>
                      <w:delText>*P</w:delText>
                    </w:r>
                    <w:r w:rsidRPr="008163E7" w:rsidDel="00E03CDF">
                      <w:rPr>
                        <w:rFonts w:ascii="Arial" w:hAnsi="Arial" w:cs="Arial"/>
                        <w:sz w:val="20"/>
                        <w:szCs w:val="20"/>
                        <w:vertAlign w:val="subscript"/>
                        <w:lang w:val="en-US"/>
                      </w:rPr>
                      <w:delText>4</w:delText>
                    </w:r>
                    <w:r w:rsidRPr="008163E7" w:rsidDel="00E03CDF">
                      <w:rPr>
                        <w:rFonts w:ascii="Arial" w:hAnsi="Arial" w:cs="Arial"/>
                        <w:sz w:val="20"/>
                        <w:szCs w:val="20"/>
                        <w:lang w:val="en-US"/>
                      </w:rPr>
                      <w:delText xml:space="preserve">) </w:delText>
                    </w:r>
                  </w:del>
                  <w:r w:rsidRPr="008163E7">
                    <w:rPr>
                      <w:rFonts w:ascii="Arial" w:hAnsi="Arial" w:cs="Arial"/>
                      <w:sz w:val="20"/>
                      <w:szCs w:val="20"/>
                      <w:lang w:val="en-US"/>
                    </w:rPr>
                    <w:t xml:space="preserve">= </w:t>
                  </w:r>
                  <w:r w:rsidRPr="008163E7">
                    <w:rPr>
                      <w:rFonts w:ascii="Arial" w:hAnsi="Arial" w:cs="Arial"/>
                      <w:b/>
                      <w:sz w:val="20"/>
                      <w:szCs w:val="20"/>
                      <w:lang w:val="en-US"/>
                    </w:rPr>
                    <w:t>E (kWh) per day</w:t>
                  </w:r>
                </w:p>
              </w:tc>
            </w:tr>
            <w:tr w:rsidR="00E03CDF" w:rsidRPr="00416895" w:rsidTr="00FD2C8A">
              <w:tblPrEx>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3" w:author="Eva Dalenstam" w:date="2013-02-27T15:27:00Z">
                  <w:tblPrEx>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691" w:type="dxa"/>
                  <w:vMerge/>
                  <w:shd w:val="clear" w:color="auto" w:fill="auto"/>
                  <w:tcPrChange w:id="424" w:author="Eva Dalenstam" w:date="2013-02-27T15:27:00Z">
                    <w:tcPr>
                      <w:tcW w:w="1555" w:type="dxa"/>
                      <w:gridSpan w:val="3"/>
                      <w:vMerge/>
                      <w:shd w:val="clear" w:color="auto" w:fill="auto"/>
                    </w:tcPr>
                  </w:tcPrChange>
                </w:tcPr>
                <w:p w:rsidR="00E03CDF" w:rsidRPr="008163E7" w:rsidRDefault="00E03CDF" w:rsidP="00C719D2">
                  <w:pPr>
                    <w:rPr>
                      <w:rFonts w:ascii="Arial" w:hAnsi="Arial" w:cs="Arial"/>
                      <w:sz w:val="20"/>
                      <w:szCs w:val="20"/>
                      <w:lang w:val="en-GB"/>
                    </w:rPr>
                  </w:pPr>
                </w:p>
              </w:tc>
              <w:tc>
                <w:tcPr>
                  <w:tcW w:w="1273" w:type="dxa"/>
                  <w:tcBorders>
                    <w:bottom w:val="single" w:sz="4" w:space="0" w:color="auto"/>
                  </w:tcBorders>
                  <w:shd w:val="clear" w:color="auto" w:fill="auto"/>
                  <w:tcPrChange w:id="425" w:author="Eva Dalenstam" w:date="2013-02-27T15:27:00Z">
                    <w:tcPr>
                      <w:tcW w:w="1984" w:type="dxa"/>
                      <w:gridSpan w:val="4"/>
                      <w:tcBorders>
                        <w:bottom w:val="single" w:sz="4" w:space="0" w:color="auto"/>
                      </w:tcBorders>
                      <w:shd w:val="clear" w:color="auto" w:fill="auto"/>
                    </w:tcPr>
                  </w:tcPrChange>
                </w:tcPr>
                <w:p w:rsidR="00E03CDF" w:rsidRPr="00416895" w:rsidRDefault="00E03CDF" w:rsidP="00AD1B4D">
                  <w:pPr>
                    <w:rPr>
                      <w:rFonts w:ascii="Arial" w:hAnsi="Arial" w:cs="Arial"/>
                      <w:lang w:val="en-GB"/>
                    </w:rPr>
                  </w:pPr>
                  <w:r w:rsidRPr="00545EFE">
                    <w:rPr>
                      <w:rFonts w:ascii="Arial" w:hAnsi="Arial" w:cs="Arial"/>
                      <w:sz w:val="20"/>
                      <w:szCs w:val="20"/>
                      <w:lang w:val="en-GB"/>
                    </w:rPr>
                    <w:t>Standby</w:t>
                  </w:r>
                  <w:r w:rsidRPr="00416895">
                    <w:rPr>
                      <w:rFonts w:ascii="Arial" w:hAnsi="Arial" w:cs="Arial"/>
                      <w:lang w:val="en-GB"/>
                    </w:rPr>
                    <w:t xml:space="preserve"> </w:t>
                  </w:r>
                  <w:del w:id="426" w:author="Eva Dalenstam" w:date="2013-02-27T15:16:00Z">
                    <w:r w:rsidRPr="00416895" w:rsidDel="00AD1B4D">
                      <w:rPr>
                        <w:rFonts w:ascii="Arial" w:hAnsi="Arial" w:cs="Arial"/>
                        <w:i/>
                        <w:sz w:val="16"/>
                        <w:szCs w:val="16"/>
                        <w:lang w:val="en-US"/>
                      </w:rPr>
                      <w:delText>(for those which have this mode)</w:delText>
                    </w:r>
                  </w:del>
                </w:p>
              </w:tc>
              <w:tc>
                <w:tcPr>
                  <w:tcW w:w="1842" w:type="dxa"/>
                  <w:gridSpan w:val="2"/>
                  <w:tcBorders>
                    <w:bottom w:val="single" w:sz="4" w:space="0" w:color="auto"/>
                  </w:tcBorders>
                  <w:shd w:val="clear" w:color="auto" w:fill="auto"/>
                  <w:tcPrChange w:id="427" w:author="Eva Dalenstam" w:date="2013-02-27T15:27:00Z">
                    <w:tcPr>
                      <w:tcW w:w="1559" w:type="dxa"/>
                      <w:gridSpan w:val="4"/>
                      <w:tcBorders>
                        <w:bottom w:val="single" w:sz="4" w:space="0" w:color="auto"/>
                      </w:tcBorders>
                      <w:shd w:val="clear" w:color="auto" w:fill="auto"/>
                    </w:tcPr>
                  </w:tcPrChange>
                </w:tcPr>
                <w:p w:rsidR="00E03CDF" w:rsidRPr="00545EFE" w:rsidRDefault="00E03CDF"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2</w:t>
                  </w:r>
                  <w:r w:rsidRPr="00545EFE">
                    <w:rPr>
                      <w:rFonts w:ascii="Arial" w:hAnsi="Arial" w:cs="Arial"/>
                      <w:color w:val="4F81BD"/>
                      <w:sz w:val="20"/>
                      <w:szCs w:val="20"/>
                      <w:lang w:val="en-US"/>
                    </w:rPr>
                    <w:t xml:space="preserve"> </w:t>
                  </w:r>
                </w:p>
              </w:tc>
              <w:tc>
                <w:tcPr>
                  <w:tcW w:w="1276" w:type="dxa"/>
                  <w:gridSpan w:val="2"/>
                  <w:tcBorders>
                    <w:bottom w:val="single" w:sz="4" w:space="0" w:color="auto"/>
                  </w:tcBorders>
                  <w:tcPrChange w:id="428" w:author="Eva Dalenstam" w:date="2013-02-27T15:27:00Z">
                    <w:tcPr>
                      <w:tcW w:w="1418" w:type="dxa"/>
                      <w:gridSpan w:val="4"/>
                      <w:tcBorders>
                        <w:bottom w:val="single" w:sz="4" w:space="0" w:color="auto"/>
                      </w:tcBorders>
                    </w:tcPr>
                  </w:tcPrChange>
                </w:tcPr>
                <w:p w:rsidR="00E03CDF" w:rsidRPr="00545EFE" w:rsidRDefault="00795A78" w:rsidP="00C719D2">
                  <w:pPr>
                    <w:rPr>
                      <w:ins w:id="429" w:author="Eva Dalenstam" w:date="2013-02-27T15:27:00Z"/>
                      <w:rFonts w:ascii="Arial" w:hAnsi="Arial" w:cs="Arial"/>
                      <w:color w:val="FF0000"/>
                      <w:sz w:val="20"/>
                      <w:szCs w:val="20"/>
                      <w:lang w:val="en-GB"/>
                    </w:rPr>
                  </w:pPr>
                  <w:ins w:id="430" w:author="Eva Dalenstam" w:date="2013-05-22T23:50: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sz w:val="20"/>
                        <w:szCs w:val="20"/>
                        <w:lang w:val="en-US"/>
                      </w:rPr>
                      <w:t>=</w:t>
                    </w:r>
                    <w:r w:rsidRPr="008163E7">
                      <w:rPr>
                        <w:rFonts w:ascii="Arial" w:hAnsi="Arial" w:cs="Arial"/>
                        <w:color w:val="FF0000"/>
                        <w:sz w:val="20"/>
                        <w:szCs w:val="20"/>
                        <w:lang w:val="en-US"/>
                      </w:rPr>
                      <w:t xml:space="preserve"> </w:t>
                    </w:r>
                  </w:ins>
                  <w:ins w:id="431" w:author="Eva Dalenstam" w:date="2013-02-27T15:28:00Z">
                    <w:r>
                      <w:rPr>
                        <w:rFonts w:ascii="Arial" w:hAnsi="Arial" w:cs="Arial"/>
                        <w:color w:val="FF0000"/>
                        <w:sz w:val="20"/>
                        <w:szCs w:val="20"/>
                        <w:lang w:val="en-GB"/>
                      </w:rPr>
                      <w:t>6</w:t>
                    </w:r>
                  </w:ins>
                </w:p>
              </w:tc>
              <w:tc>
                <w:tcPr>
                  <w:tcW w:w="1426" w:type="dxa"/>
                  <w:gridSpan w:val="2"/>
                  <w:tcBorders>
                    <w:bottom w:val="single" w:sz="4" w:space="0" w:color="auto"/>
                  </w:tcBorders>
                  <w:shd w:val="clear" w:color="auto" w:fill="auto"/>
                  <w:tcPrChange w:id="432" w:author="Eva Dalenstam" w:date="2013-02-27T15:27:00Z">
                    <w:tcPr>
                      <w:tcW w:w="1418" w:type="dxa"/>
                      <w:gridSpan w:val="4"/>
                      <w:tcBorders>
                        <w:bottom w:val="single" w:sz="4" w:space="0" w:color="auto"/>
                      </w:tcBorders>
                      <w:shd w:val="clear" w:color="auto" w:fill="auto"/>
                    </w:tcPr>
                  </w:tcPrChange>
                </w:tcPr>
                <w:p w:rsidR="00E03CDF" w:rsidRPr="00545EFE" w:rsidRDefault="00E03CDF"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2</w:t>
                  </w:r>
                  <w:r w:rsidRPr="00545EFE">
                    <w:rPr>
                      <w:rFonts w:ascii="Arial" w:hAnsi="Arial" w:cs="Arial"/>
                      <w:color w:val="FF0000"/>
                      <w:sz w:val="20"/>
                      <w:szCs w:val="20"/>
                      <w:lang w:val="en-GB"/>
                    </w:rPr>
                    <w:t xml:space="preserve"> </w:t>
                  </w:r>
                </w:p>
              </w:tc>
              <w:tc>
                <w:tcPr>
                  <w:tcW w:w="1418" w:type="dxa"/>
                  <w:vMerge/>
                  <w:shd w:val="clear" w:color="auto" w:fill="auto"/>
                  <w:tcPrChange w:id="433" w:author="Eva Dalenstam" w:date="2013-02-27T15:27:00Z">
                    <w:tcPr>
                      <w:tcW w:w="1134" w:type="dxa"/>
                      <w:gridSpan w:val="3"/>
                      <w:vMerge/>
                      <w:shd w:val="clear" w:color="auto" w:fill="auto"/>
                    </w:tcPr>
                  </w:tcPrChange>
                </w:tcPr>
                <w:p w:rsidR="00E03CDF" w:rsidRPr="008163E7" w:rsidRDefault="00E03CDF" w:rsidP="00C719D2">
                  <w:pPr>
                    <w:rPr>
                      <w:rFonts w:ascii="Arial" w:hAnsi="Arial" w:cs="Arial"/>
                      <w:sz w:val="20"/>
                      <w:szCs w:val="20"/>
                      <w:lang w:val="en-US"/>
                    </w:rPr>
                  </w:pPr>
                </w:p>
              </w:tc>
            </w:tr>
            <w:tr w:rsidR="00E03CDF" w:rsidRPr="00416895" w:rsidTr="00FD2C8A">
              <w:tblPrEx>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4" w:author="Eva Dalenstam" w:date="2013-02-27T15:27:00Z">
                  <w:tblPrEx>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691" w:type="dxa"/>
                  <w:vMerge/>
                  <w:shd w:val="clear" w:color="auto" w:fill="auto"/>
                  <w:tcPrChange w:id="435" w:author="Eva Dalenstam" w:date="2013-02-27T15:27:00Z">
                    <w:tcPr>
                      <w:tcW w:w="1555" w:type="dxa"/>
                      <w:gridSpan w:val="3"/>
                      <w:vMerge/>
                      <w:shd w:val="clear" w:color="auto" w:fill="auto"/>
                    </w:tcPr>
                  </w:tcPrChange>
                </w:tcPr>
                <w:p w:rsidR="00E03CDF" w:rsidRPr="008163E7" w:rsidRDefault="00E03CDF" w:rsidP="00C719D2">
                  <w:pPr>
                    <w:rPr>
                      <w:rFonts w:ascii="Arial" w:hAnsi="Arial" w:cs="Arial"/>
                      <w:sz w:val="20"/>
                      <w:szCs w:val="20"/>
                      <w:lang w:val="en-GB"/>
                    </w:rPr>
                  </w:pPr>
                </w:p>
              </w:tc>
              <w:tc>
                <w:tcPr>
                  <w:tcW w:w="1273" w:type="dxa"/>
                  <w:tcBorders>
                    <w:bottom w:val="single" w:sz="4" w:space="0" w:color="auto"/>
                  </w:tcBorders>
                  <w:shd w:val="clear" w:color="auto" w:fill="auto"/>
                  <w:tcPrChange w:id="436" w:author="Eva Dalenstam" w:date="2013-02-27T15:27:00Z">
                    <w:tcPr>
                      <w:tcW w:w="1984" w:type="dxa"/>
                      <w:gridSpan w:val="4"/>
                      <w:tcBorders>
                        <w:bottom w:val="single" w:sz="4" w:space="0" w:color="auto"/>
                      </w:tcBorders>
                      <w:shd w:val="clear" w:color="auto" w:fill="auto"/>
                    </w:tcPr>
                  </w:tcPrChange>
                </w:tcPr>
                <w:p w:rsidR="00E03CDF" w:rsidRPr="00545EFE" w:rsidRDefault="00E03CDF" w:rsidP="00C719D2">
                  <w:pPr>
                    <w:rPr>
                      <w:rFonts w:ascii="Arial" w:hAnsi="Arial" w:cs="Arial"/>
                      <w:sz w:val="20"/>
                      <w:szCs w:val="20"/>
                    </w:rPr>
                  </w:pPr>
                  <w:r w:rsidRPr="00545EFE">
                    <w:rPr>
                      <w:rFonts w:ascii="Arial" w:hAnsi="Arial" w:cs="Arial"/>
                      <w:sz w:val="20"/>
                      <w:szCs w:val="20"/>
                    </w:rPr>
                    <w:t xml:space="preserve">Off </w:t>
                  </w:r>
                </w:p>
              </w:tc>
              <w:tc>
                <w:tcPr>
                  <w:tcW w:w="1842" w:type="dxa"/>
                  <w:gridSpan w:val="2"/>
                  <w:tcBorders>
                    <w:bottom w:val="single" w:sz="4" w:space="0" w:color="auto"/>
                  </w:tcBorders>
                  <w:shd w:val="clear" w:color="auto" w:fill="auto"/>
                  <w:tcPrChange w:id="437" w:author="Eva Dalenstam" w:date="2013-02-27T15:27:00Z">
                    <w:tcPr>
                      <w:tcW w:w="1559" w:type="dxa"/>
                      <w:gridSpan w:val="4"/>
                      <w:tcBorders>
                        <w:bottom w:val="single" w:sz="4" w:space="0" w:color="auto"/>
                      </w:tcBorders>
                      <w:shd w:val="clear" w:color="auto" w:fill="auto"/>
                    </w:tcPr>
                  </w:tcPrChange>
                </w:tcPr>
                <w:p w:rsidR="00E03CDF" w:rsidRPr="00545EFE" w:rsidRDefault="00E03CDF"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3</w:t>
                  </w:r>
                  <w:r w:rsidRPr="00545EFE">
                    <w:rPr>
                      <w:rFonts w:ascii="Arial" w:hAnsi="Arial" w:cs="Arial"/>
                      <w:color w:val="4F81BD"/>
                      <w:sz w:val="20"/>
                      <w:szCs w:val="20"/>
                      <w:lang w:val="en-US"/>
                    </w:rPr>
                    <w:t xml:space="preserve"> </w:t>
                  </w:r>
                </w:p>
              </w:tc>
              <w:tc>
                <w:tcPr>
                  <w:tcW w:w="1276" w:type="dxa"/>
                  <w:gridSpan w:val="2"/>
                  <w:tcBorders>
                    <w:bottom w:val="single" w:sz="4" w:space="0" w:color="auto"/>
                  </w:tcBorders>
                  <w:tcPrChange w:id="438" w:author="Eva Dalenstam" w:date="2013-02-27T15:27:00Z">
                    <w:tcPr>
                      <w:tcW w:w="1418" w:type="dxa"/>
                      <w:gridSpan w:val="4"/>
                      <w:tcBorders>
                        <w:bottom w:val="single" w:sz="4" w:space="0" w:color="auto"/>
                      </w:tcBorders>
                    </w:tcPr>
                  </w:tcPrChange>
                </w:tcPr>
                <w:p w:rsidR="00E03CDF" w:rsidRPr="00545EFE" w:rsidRDefault="00795A78" w:rsidP="00C719D2">
                  <w:pPr>
                    <w:rPr>
                      <w:ins w:id="439" w:author="Eva Dalenstam" w:date="2013-02-27T15:27:00Z"/>
                      <w:rFonts w:ascii="Arial" w:hAnsi="Arial" w:cs="Arial"/>
                      <w:color w:val="FF0000"/>
                      <w:sz w:val="20"/>
                      <w:szCs w:val="20"/>
                      <w:lang w:val="en-GB"/>
                    </w:rPr>
                  </w:pPr>
                  <w:ins w:id="440" w:author="Eva Dalenstam" w:date="2013-05-22T23:50:00Z">
                    <w:r w:rsidRPr="008163E7">
                      <w:rPr>
                        <w:rFonts w:ascii="Arial" w:hAnsi="Arial" w:cs="Arial"/>
                        <w:color w:val="4F81BD"/>
                        <w:sz w:val="20"/>
                        <w:szCs w:val="20"/>
                        <w:lang w:val="en-US"/>
                      </w:rPr>
                      <w:t>T</w:t>
                    </w:r>
                    <w:r>
                      <w:rPr>
                        <w:rFonts w:ascii="Arial" w:hAnsi="Arial" w:cs="Arial"/>
                        <w:color w:val="4F81BD"/>
                        <w:sz w:val="20"/>
                        <w:szCs w:val="20"/>
                        <w:vertAlign w:val="subscript"/>
                        <w:lang w:val="en-US"/>
                      </w:rPr>
                      <w:t>3</w:t>
                    </w:r>
                    <w:r w:rsidRPr="008163E7">
                      <w:rPr>
                        <w:rFonts w:ascii="Arial" w:hAnsi="Arial" w:cs="Arial"/>
                        <w:sz w:val="20"/>
                        <w:szCs w:val="20"/>
                        <w:lang w:val="en-US"/>
                      </w:rPr>
                      <w:t>=</w:t>
                    </w:r>
                    <w:r w:rsidRPr="008163E7">
                      <w:rPr>
                        <w:rFonts w:ascii="Arial" w:hAnsi="Arial" w:cs="Arial"/>
                        <w:color w:val="FF0000"/>
                        <w:sz w:val="20"/>
                        <w:szCs w:val="20"/>
                        <w:lang w:val="en-US"/>
                      </w:rPr>
                      <w:t xml:space="preserve"> </w:t>
                    </w:r>
                  </w:ins>
                  <w:ins w:id="441" w:author="Eva Dalenstam" w:date="2013-02-27T15:28:00Z">
                    <w:r>
                      <w:rPr>
                        <w:rFonts w:ascii="Arial" w:hAnsi="Arial" w:cs="Arial"/>
                        <w:color w:val="FF0000"/>
                        <w:sz w:val="20"/>
                        <w:szCs w:val="20"/>
                        <w:lang w:val="en-GB"/>
                      </w:rPr>
                      <w:t>12</w:t>
                    </w:r>
                  </w:ins>
                </w:p>
              </w:tc>
              <w:tc>
                <w:tcPr>
                  <w:tcW w:w="1426" w:type="dxa"/>
                  <w:gridSpan w:val="2"/>
                  <w:tcBorders>
                    <w:bottom w:val="single" w:sz="4" w:space="0" w:color="auto"/>
                  </w:tcBorders>
                  <w:shd w:val="clear" w:color="auto" w:fill="auto"/>
                  <w:tcPrChange w:id="442" w:author="Eva Dalenstam" w:date="2013-02-27T15:27:00Z">
                    <w:tcPr>
                      <w:tcW w:w="1418" w:type="dxa"/>
                      <w:gridSpan w:val="4"/>
                      <w:tcBorders>
                        <w:bottom w:val="single" w:sz="4" w:space="0" w:color="auto"/>
                      </w:tcBorders>
                      <w:shd w:val="clear" w:color="auto" w:fill="auto"/>
                    </w:tcPr>
                  </w:tcPrChange>
                </w:tcPr>
                <w:p w:rsidR="00E03CDF" w:rsidRPr="00545EFE" w:rsidRDefault="00E03CDF"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3</w:t>
                  </w:r>
                  <w:r w:rsidRPr="00545EFE">
                    <w:rPr>
                      <w:rFonts w:ascii="Arial" w:hAnsi="Arial" w:cs="Arial"/>
                      <w:color w:val="FF0000"/>
                      <w:sz w:val="20"/>
                      <w:szCs w:val="20"/>
                      <w:lang w:val="en-GB"/>
                    </w:rPr>
                    <w:t xml:space="preserve"> </w:t>
                  </w:r>
                </w:p>
              </w:tc>
              <w:tc>
                <w:tcPr>
                  <w:tcW w:w="1418" w:type="dxa"/>
                  <w:vMerge/>
                  <w:shd w:val="clear" w:color="auto" w:fill="auto"/>
                  <w:tcPrChange w:id="443" w:author="Eva Dalenstam" w:date="2013-02-27T15:27:00Z">
                    <w:tcPr>
                      <w:tcW w:w="1134" w:type="dxa"/>
                      <w:gridSpan w:val="3"/>
                      <w:vMerge/>
                      <w:shd w:val="clear" w:color="auto" w:fill="auto"/>
                    </w:tcPr>
                  </w:tcPrChange>
                </w:tcPr>
                <w:p w:rsidR="00E03CDF" w:rsidRPr="008163E7" w:rsidRDefault="00E03CDF" w:rsidP="00C719D2">
                  <w:pPr>
                    <w:rPr>
                      <w:rFonts w:ascii="Arial" w:hAnsi="Arial" w:cs="Arial"/>
                      <w:sz w:val="20"/>
                      <w:szCs w:val="20"/>
                      <w:lang w:val="en-US"/>
                    </w:rPr>
                  </w:pPr>
                </w:p>
              </w:tc>
            </w:tr>
            <w:tr w:rsidR="00E03CDF" w:rsidRPr="00EB6C14" w:rsidTr="00FD2C8A">
              <w:tblPrEx>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4" w:author="Eva Dalenstam" w:date="2013-02-27T15:27:00Z">
                  <w:tblPrEx>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691" w:type="dxa"/>
                  <w:vMerge/>
                  <w:shd w:val="clear" w:color="auto" w:fill="auto"/>
                  <w:tcPrChange w:id="445" w:author="Eva Dalenstam" w:date="2013-02-27T15:27:00Z">
                    <w:tcPr>
                      <w:tcW w:w="1555" w:type="dxa"/>
                      <w:gridSpan w:val="3"/>
                      <w:vMerge/>
                      <w:shd w:val="clear" w:color="auto" w:fill="auto"/>
                    </w:tcPr>
                  </w:tcPrChange>
                </w:tcPr>
                <w:p w:rsidR="00E03CDF" w:rsidRPr="008163E7" w:rsidRDefault="00E03CDF" w:rsidP="00C719D2">
                  <w:pPr>
                    <w:rPr>
                      <w:rFonts w:ascii="Arial" w:hAnsi="Arial" w:cs="Arial"/>
                      <w:sz w:val="20"/>
                      <w:szCs w:val="20"/>
                      <w:lang w:val="en-GB"/>
                    </w:rPr>
                  </w:pPr>
                </w:p>
              </w:tc>
              <w:tc>
                <w:tcPr>
                  <w:tcW w:w="1273" w:type="dxa"/>
                  <w:tcBorders>
                    <w:bottom w:val="single" w:sz="4" w:space="0" w:color="auto"/>
                  </w:tcBorders>
                  <w:shd w:val="clear" w:color="auto" w:fill="auto"/>
                  <w:tcPrChange w:id="446" w:author="Eva Dalenstam" w:date="2013-02-27T15:27:00Z">
                    <w:tcPr>
                      <w:tcW w:w="1984" w:type="dxa"/>
                      <w:gridSpan w:val="4"/>
                      <w:tcBorders>
                        <w:bottom w:val="single" w:sz="12" w:space="0" w:color="auto"/>
                      </w:tcBorders>
                      <w:shd w:val="clear" w:color="auto" w:fill="auto"/>
                    </w:tcPr>
                  </w:tcPrChange>
                </w:tcPr>
                <w:p w:rsidR="00E03CDF" w:rsidRPr="00416895" w:rsidRDefault="00B81F93" w:rsidP="00C719D2">
                  <w:pPr>
                    <w:spacing w:before="120"/>
                    <w:rPr>
                      <w:rFonts w:ascii="Arial" w:hAnsi="Arial" w:cs="Arial"/>
                      <w:lang w:val="en-US"/>
                    </w:rPr>
                  </w:pPr>
                  <w:ins w:id="447" w:author="Eva Dalenstam" w:date="2013-05-22T23:32:00Z">
                    <w:r w:rsidRPr="00416895">
                      <w:rPr>
                        <w:rFonts w:ascii="Arial" w:hAnsi="Arial" w:cs="Arial"/>
                        <w:i/>
                        <w:sz w:val="16"/>
                        <w:szCs w:val="16"/>
                        <w:lang w:val="en-US"/>
                      </w:rPr>
                      <w:t xml:space="preserve">Definitions of modes according </w:t>
                    </w:r>
                    <w:r>
                      <w:rPr>
                        <w:rFonts w:ascii="Arial" w:hAnsi="Arial" w:cs="Arial"/>
                        <w:i/>
                        <w:sz w:val="16"/>
                        <w:szCs w:val="16"/>
                        <w:lang w:val="en-US"/>
                      </w:rPr>
                      <w:t>to COCIR SRI v1 (2009)</w:t>
                    </w:r>
                  </w:ins>
                </w:p>
              </w:tc>
              <w:tc>
                <w:tcPr>
                  <w:tcW w:w="1842" w:type="dxa"/>
                  <w:gridSpan w:val="2"/>
                  <w:tcBorders>
                    <w:bottom w:val="single" w:sz="4" w:space="0" w:color="auto"/>
                  </w:tcBorders>
                  <w:shd w:val="clear" w:color="auto" w:fill="auto"/>
                  <w:tcPrChange w:id="448" w:author="Eva Dalenstam" w:date="2013-02-27T15:27:00Z">
                    <w:tcPr>
                      <w:tcW w:w="1559" w:type="dxa"/>
                      <w:gridSpan w:val="4"/>
                      <w:tcBorders>
                        <w:bottom w:val="single" w:sz="12" w:space="0" w:color="auto"/>
                      </w:tcBorders>
                      <w:shd w:val="clear" w:color="auto" w:fill="auto"/>
                    </w:tcPr>
                  </w:tcPrChange>
                </w:tcPr>
                <w:p w:rsidR="00E03CDF" w:rsidRPr="00416895" w:rsidRDefault="00E03CDF"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1276" w:type="dxa"/>
                  <w:gridSpan w:val="2"/>
                  <w:tcBorders>
                    <w:bottom w:val="single" w:sz="4" w:space="0" w:color="auto"/>
                  </w:tcBorders>
                  <w:tcPrChange w:id="449" w:author="Eva Dalenstam" w:date="2013-02-27T15:27:00Z">
                    <w:tcPr>
                      <w:tcW w:w="1418" w:type="dxa"/>
                      <w:gridSpan w:val="4"/>
                      <w:tcBorders>
                        <w:bottom w:val="single" w:sz="12" w:space="0" w:color="auto"/>
                      </w:tcBorders>
                    </w:tcPr>
                  </w:tcPrChange>
                </w:tcPr>
                <w:p w:rsidR="00E03CDF" w:rsidRPr="00416895" w:rsidRDefault="00E03CDF" w:rsidP="00545EFE">
                  <w:pPr>
                    <w:rPr>
                      <w:ins w:id="450" w:author="Eva Dalenstam" w:date="2013-02-27T15:27:00Z"/>
                      <w:rFonts w:ascii="Arial" w:hAnsi="Arial" w:cs="Arial"/>
                      <w:i/>
                      <w:sz w:val="16"/>
                      <w:szCs w:val="16"/>
                      <w:lang w:val="en-US"/>
                    </w:rPr>
                  </w:pPr>
                  <w:ins w:id="451" w:author="Eva Dalenstam" w:date="2013-02-27T15:28:00Z">
                    <w:r>
                      <w:rPr>
                        <w:rFonts w:ascii="Arial" w:hAnsi="Arial" w:cs="Arial"/>
                        <w:i/>
                        <w:sz w:val="16"/>
                        <w:szCs w:val="16"/>
                        <w:lang w:val="en-US"/>
                      </w:rPr>
                      <w:t>Recommended use scenario.</w:t>
                    </w:r>
                  </w:ins>
                </w:p>
              </w:tc>
              <w:tc>
                <w:tcPr>
                  <w:tcW w:w="1426" w:type="dxa"/>
                  <w:gridSpan w:val="2"/>
                  <w:tcBorders>
                    <w:bottom w:val="single" w:sz="4" w:space="0" w:color="auto"/>
                  </w:tcBorders>
                  <w:shd w:val="clear" w:color="auto" w:fill="auto"/>
                  <w:tcPrChange w:id="452" w:author="Eva Dalenstam" w:date="2013-02-27T15:27:00Z">
                    <w:tcPr>
                      <w:tcW w:w="1418" w:type="dxa"/>
                      <w:gridSpan w:val="4"/>
                      <w:tcBorders>
                        <w:bottom w:val="single" w:sz="12" w:space="0" w:color="auto"/>
                      </w:tcBorders>
                      <w:shd w:val="clear" w:color="auto" w:fill="auto"/>
                    </w:tcPr>
                  </w:tcPrChange>
                </w:tcPr>
                <w:p w:rsidR="00E03CDF" w:rsidRPr="00416895" w:rsidRDefault="00E03CDF">
                  <w:pPr>
                    <w:rPr>
                      <w:rFonts w:ascii="Arial" w:hAnsi="Arial" w:cs="Arial"/>
                      <w:color w:val="FF0000"/>
                      <w:lang w:val="en-US"/>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16.</w:t>
                  </w:r>
                </w:p>
              </w:tc>
              <w:tc>
                <w:tcPr>
                  <w:tcW w:w="1418" w:type="dxa"/>
                  <w:vMerge/>
                  <w:tcBorders>
                    <w:bottom w:val="single" w:sz="4" w:space="0" w:color="auto"/>
                  </w:tcBorders>
                  <w:shd w:val="clear" w:color="auto" w:fill="auto"/>
                  <w:tcPrChange w:id="453" w:author="Eva Dalenstam" w:date="2013-02-27T15:27:00Z">
                    <w:tcPr>
                      <w:tcW w:w="1134" w:type="dxa"/>
                      <w:gridSpan w:val="3"/>
                      <w:vMerge/>
                      <w:tcBorders>
                        <w:bottom w:val="single" w:sz="12" w:space="0" w:color="auto"/>
                      </w:tcBorders>
                      <w:shd w:val="clear" w:color="auto" w:fill="auto"/>
                    </w:tcPr>
                  </w:tcPrChange>
                </w:tcPr>
                <w:p w:rsidR="00E03CDF" w:rsidRPr="008163E7" w:rsidRDefault="00E03CDF" w:rsidP="00C719D2">
                  <w:pPr>
                    <w:rPr>
                      <w:rFonts w:ascii="Arial" w:hAnsi="Arial" w:cs="Arial"/>
                      <w:sz w:val="20"/>
                      <w:szCs w:val="20"/>
                      <w:lang w:val="en-US"/>
                    </w:rPr>
                  </w:pPr>
                </w:p>
              </w:tc>
            </w:tr>
            <w:tr w:rsidR="00CC08C5" w:rsidRPr="00EB6C14" w:rsidTr="00FD2C8A">
              <w:tc>
                <w:tcPr>
                  <w:tcW w:w="1691" w:type="dxa"/>
                  <w:vMerge/>
                  <w:tcBorders>
                    <w:bottom w:val="single" w:sz="4" w:space="0" w:color="auto"/>
                  </w:tcBorders>
                  <w:shd w:val="clear" w:color="auto" w:fill="auto"/>
                </w:tcPr>
                <w:p w:rsidR="00CC08C5" w:rsidRPr="008163E7" w:rsidRDefault="00CC08C5" w:rsidP="00C719D2">
                  <w:pPr>
                    <w:rPr>
                      <w:rFonts w:ascii="Arial" w:hAnsi="Arial" w:cs="Arial"/>
                      <w:sz w:val="20"/>
                      <w:szCs w:val="20"/>
                      <w:lang w:val="en-GB"/>
                    </w:rPr>
                  </w:pPr>
                </w:p>
              </w:tc>
              <w:tc>
                <w:tcPr>
                  <w:tcW w:w="5817" w:type="dxa"/>
                  <w:gridSpan w:val="7"/>
                  <w:tcBorders>
                    <w:bottom w:val="single" w:sz="4" w:space="0" w:color="auto"/>
                  </w:tcBorders>
                  <w:shd w:val="clear" w:color="auto" w:fill="auto"/>
                </w:tcPr>
                <w:p w:rsidR="00CC08C5" w:rsidRPr="00AD1B4D" w:rsidRDefault="00CC08C5" w:rsidP="00BD082D">
                  <w:pPr>
                    <w:spacing w:before="60" w:after="60" w:line="23" w:lineRule="atLeast"/>
                    <w:rPr>
                      <w:ins w:id="454" w:author="Eva Dalenstam" w:date="2013-02-27T15:20:00Z"/>
                      <w:rFonts w:ascii="Arial" w:hAnsi="Arial" w:cs="Arial"/>
                      <w:sz w:val="20"/>
                      <w:szCs w:val="20"/>
                      <w:lang w:val="en-US"/>
                    </w:rPr>
                  </w:pPr>
                  <w:ins w:id="455" w:author="Eva Dalenstam" w:date="2013-02-27T15:20:00Z">
                    <w:r w:rsidRPr="00AD1B4D">
                      <w:rPr>
                        <w:rFonts w:ascii="Arial" w:hAnsi="Arial" w:cs="Arial"/>
                        <w:sz w:val="20"/>
                        <w:szCs w:val="20"/>
                        <w:lang w:val="en-US"/>
                      </w:rPr>
                      <w:t>For battery powered U/S equipment</w:t>
                    </w:r>
                  </w:ins>
                  <w:r>
                    <w:rPr>
                      <w:rFonts w:ascii="Arial" w:hAnsi="Arial" w:cs="Arial"/>
                      <w:sz w:val="20"/>
                      <w:szCs w:val="20"/>
                      <w:lang w:val="en-US"/>
                    </w:rPr>
                    <w:t>:</w:t>
                  </w:r>
                </w:p>
                <w:p w:rsidR="00CC08C5" w:rsidRPr="00CC08C5" w:rsidRDefault="00CC08C5" w:rsidP="00BD082D">
                  <w:pPr>
                    <w:spacing w:before="60" w:after="60" w:line="23" w:lineRule="atLeast"/>
                    <w:rPr>
                      <w:ins w:id="456" w:author="Eva Dalenstam" w:date="2013-02-27T15:20:00Z"/>
                      <w:rFonts w:ascii="Arial" w:hAnsi="Arial" w:cs="Arial"/>
                      <w:sz w:val="20"/>
                      <w:szCs w:val="20"/>
                      <w:lang w:val="en-US"/>
                    </w:rPr>
                  </w:pPr>
                  <w:ins w:id="457" w:author="Eva Dalenstam" w:date="2013-02-27T15:20:00Z">
                    <w:r w:rsidRPr="00CC08C5">
                      <w:rPr>
                        <w:rFonts w:ascii="Arial" w:hAnsi="Arial" w:cs="Arial"/>
                        <w:sz w:val="20"/>
                        <w:szCs w:val="20"/>
                        <w:lang w:val="en-US"/>
                      </w:rPr>
                      <w:t xml:space="preserve">Energy consumption (kWh) to fully charge the battery: </w:t>
                    </w:r>
                    <w:proofErr w:type="spellStart"/>
                    <w:r w:rsidRPr="00CC08C5">
                      <w:rPr>
                        <w:rFonts w:ascii="Arial" w:hAnsi="Arial" w:cs="Arial"/>
                        <w:sz w:val="20"/>
                        <w:szCs w:val="20"/>
                        <w:lang w:val="en-US"/>
                      </w:rPr>
                      <w:t>E</w:t>
                    </w:r>
                    <w:r w:rsidRPr="00CC08C5">
                      <w:rPr>
                        <w:rFonts w:ascii="Arial" w:hAnsi="Arial" w:cs="Arial"/>
                        <w:sz w:val="20"/>
                        <w:szCs w:val="20"/>
                        <w:vertAlign w:val="subscript"/>
                        <w:lang w:val="en-US"/>
                      </w:rPr>
                      <w:t>charge</w:t>
                    </w:r>
                    <w:proofErr w:type="spellEnd"/>
                  </w:ins>
                </w:p>
                <w:p w:rsidR="00CC08C5" w:rsidRDefault="00CC08C5" w:rsidP="00CC08C5">
                  <w:pPr>
                    <w:spacing w:before="60" w:after="60" w:line="23" w:lineRule="atLeast"/>
                    <w:rPr>
                      <w:rFonts w:ascii="Arial" w:hAnsi="Arial" w:cs="Arial"/>
                      <w:sz w:val="20"/>
                      <w:szCs w:val="20"/>
                      <w:lang w:val="en-US"/>
                    </w:rPr>
                  </w:pPr>
                  <w:ins w:id="458" w:author="Eva Dalenstam" w:date="2013-02-27T15:20:00Z">
                    <w:r w:rsidRPr="00AD1B4D">
                      <w:rPr>
                        <w:rFonts w:ascii="Arial" w:hAnsi="Arial" w:cs="Arial"/>
                        <w:sz w:val="20"/>
                        <w:szCs w:val="20"/>
                        <w:lang w:val="en-US"/>
                      </w:rPr>
                      <w:t xml:space="preserve">Daily Consumption for battery powered models: </w:t>
                    </w:r>
                    <w:proofErr w:type="spellStart"/>
                    <w:r w:rsidRPr="00AD1B4D">
                      <w:rPr>
                        <w:rFonts w:ascii="Arial" w:hAnsi="Arial" w:cs="Arial"/>
                        <w:sz w:val="20"/>
                        <w:szCs w:val="20"/>
                        <w:lang w:val="en-US"/>
                      </w:rPr>
                      <w:t>E</w:t>
                    </w:r>
                    <w:r w:rsidRPr="00AD1B4D">
                      <w:rPr>
                        <w:rFonts w:ascii="Arial" w:hAnsi="Arial" w:cs="Arial"/>
                        <w:sz w:val="20"/>
                        <w:szCs w:val="20"/>
                        <w:vertAlign w:val="subscript"/>
                        <w:lang w:val="en-US"/>
                      </w:rPr>
                      <w:t>charge</w:t>
                    </w:r>
                    <w:proofErr w:type="spellEnd"/>
                    <w:r w:rsidRPr="00AD1B4D">
                      <w:rPr>
                        <w:rFonts w:ascii="Arial" w:hAnsi="Arial" w:cs="Arial"/>
                        <w:sz w:val="20"/>
                        <w:szCs w:val="20"/>
                        <w:lang w:val="en-US"/>
                      </w:rPr>
                      <w:t>*3</w:t>
                    </w:r>
                  </w:ins>
                </w:p>
                <w:p w:rsidR="00CC08C5" w:rsidRPr="00AD1B4D" w:rsidRDefault="00CC08C5" w:rsidP="00BD082D">
                  <w:pPr>
                    <w:spacing w:before="60" w:after="60" w:line="23" w:lineRule="atLeast"/>
                    <w:jc w:val="center"/>
                    <w:rPr>
                      <w:ins w:id="459" w:author="Eva Dalenstam" w:date="2013-02-27T15:18:00Z"/>
                      <w:rFonts w:ascii="Arial" w:hAnsi="Arial" w:cs="Arial"/>
                      <w:sz w:val="20"/>
                      <w:szCs w:val="20"/>
                      <w:lang w:val="en-US"/>
                    </w:rPr>
                  </w:pPr>
                </w:p>
              </w:tc>
              <w:tc>
                <w:tcPr>
                  <w:tcW w:w="1418" w:type="dxa"/>
                  <w:tcBorders>
                    <w:bottom w:val="single" w:sz="4" w:space="0" w:color="auto"/>
                  </w:tcBorders>
                  <w:shd w:val="clear" w:color="auto" w:fill="auto"/>
                </w:tcPr>
                <w:p w:rsidR="00CC08C5" w:rsidRPr="008163E7" w:rsidRDefault="00CC08C5" w:rsidP="00BD082D">
                  <w:pPr>
                    <w:rPr>
                      <w:ins w:id="460" w:author="Eva Dalenstam" w:date="2013-02-27T15:18:00Z"/>
                      <w:rFonts w:ascii="Arial" w:hAnsi="Arial" w:cs="Arial"/>
                      <w:sz w:val="20"/>
                      <w:szCs w:val="20"/>
                      <w:lang w:val="en-US"/>
                    </w:rPr>
                  </w:pPr>
                </w:p>
              </w:tc>
            </w:tr>
            <w:tr w:rsidR="00B559FA" w:rsidRPr="00EB6C14" w:rsidTr="00FD2C8A">
              <w:tc>
                <w:tcPr>
                  <w:tcW w:w="1691" w:type="dxa"/>
                  <w:tcBorders>
                    <w:top w:val="single" w:sz="4" w:space="0" w:color="auto"/>
                    <w:bottom w:val="single" w:sz="12" w:space="0" w:color="auto"/>
                  </w:tcBorders>
                  <w:shd w:val="clear" w:color="auto" w:fill="D9D9D9" w:themeFill="background1" w:themeFillShade="D9"/>
                </w:tcPr>
                <w:p w:rsidR="00B559FA" w:rsidRPr="00416895" w:rsidRDefault="00B559FA" w:rsidP="00BD082D">
                  <w:pPr>
                    <w:rPr>
                      <w:rFonts w:ascii="Arial" w:hAnsi="Arial" w:cs="Arial"/>
                      <w:b/>
                      <w:sz w:val="20"/>
                      <w:szCs w:val="20"/>
                      <w:lang w:val="en-US"/>
                    </w:rPr>
                  </w:pPr>
                  <w:r w:rsidRPr="00416895">
                    <w:rPr>
                      <w:rFonts w:ascii="Arial" w:hAnsi="Arial" w:cs="Arial"/>
                      <w:b/>
                      <w:sz w:val="20"/>
                      <w:szCs w:val="20"/>
                      <w:lang w:val="en-US"/>
                    </w:rPr>
                    <w:t>Equipment</w:t>
                  </w:r>
                </w:p>
              </w:tc>
              <w:tc>
                <w:tcPr>
                  <w:tcW w:w="1840" w:type="dxa"/>
                  <w:gridSpan w:val="2"/>
                  <w:tcBorders>
                    <w:top w:val="single" w:sz="4" w:space="0" w:color="auto"/>
                    <w:bottom w:val="single" w:sz="12" w:space="0" w:color="auto"/>
                  </w:tcBorders>
                  <w:shd w:val="clear" w:color="auto" w:fill="D9D9D9" w:themeFill="background1" w:themeFillShade="D9"/>
                </w:tcPr>
                <w:p w:rsidR="00B559FA" w:rsidRPr="00416895" w:rsidRDefault="00B559FA" w:rsidP="00BD082D">
                  <w:pPr>
                    <w:rPr>
                      <w:rFonts w:ascii="Arial" w:hAnsi="Arial" w:cs="Arial"/>
                      <w:b/>
                      <w:sz w:val="20"/>
                      <w:szCs w:val="20"/>
                      <w:lang w:val="en-GB"/>
                    </w:rPr>
                  </w:pPr>
                  <w:r w:rsidRPr="00416895">
                    <w:rPr>
                      <w:rFonts w:ascii="Arial" w:hAnsi="Arial" w:cs="Arial"/>
                      <w:b/>
                      <w:sz w:val="20"/>
                      <w:szCs w:val="20"/>
                      <w:lang w:val="en-GB"/>
                    </w:rPr>
                    <w:t>Mode</w:t>
                  </w:r>
                </w:p>
              </w:tc>
              <w:tc>
                <w:tcPr>
                  <w:tcW w:w="1560" w:type="dxa"/>
                  <w:gridSpan w:val="2"/>
                  <w:tcBorders>
                    <w:top w:val="single" w:sz="4" w:space="0" w:color="auto"/>
                    <w:bottom w:val="single" w:sz="12" w:space="0" w:color="auto"/>
                  </w:tcBorders>
                  <w:shd w:val="clear" w:color="auto" w:fill="D9D9D9" w:themeFill="background1" w:themeFillShade="D9"/>
                </w:tcPr>
                <w:p w:rsidR="00B559FA" w:rsidRPr="00416895" w:rsidRDefault="00B559FA" w:rsidP="00BD082D">
                  <w:pPr>
                    <w:rPr>
                      <w:rFonts w:ascii="Arial" w:hAnsi="Arial" w:cs="Arial"/>
                      <w:b/>
                      <w:sz w:val="20"/>
                      <w:szCs w:val="20"/>
                      <w:lang w:val="en-GB"/>
                    </w:rPr>
                  </w:pPr>
                  <w:ins w:id="461" w:author="Eva Dalenstam" w:date="2013-05-20T23:02:00Z">
                    <w:r>
                      <w:rPr>
                        <w:rFonts w:ascii="Arial" w:hAnsi="Arial" w:cs="Arial"/>
                        <w:b/>
                        <w:sz w:val="20"/>
                        <w:szCs w:val="20"/>
                        <w:lang w:val="en-GB"/>
                      </w:rPr>
                      <w:t>Custom</w:t>
                    </w:r>
                  </w:ins>
                  <w:ins w:id="462" w:author="Eva Dalenstam" w:date="2013-06-07T21:48:00Z">
                    <w:r>
                      <w:rPr>
                        <w:rFonts w:ascii="Arial" w:hAnsi="Arial" w:cs="Arial"/>
                        <w:b/>
                        <w:sz w:val="20"/>
                        <w:szCs w:val="20"/>
                        <w:lang w:val="en-GB"/>
                      </w:rPr>
                      <w:t>ised</w:t>
                    </w:r>
                  </w:ins>
                  <w:del w:id="463" w:author="Eva Dalenstam" w:date="2013-05-20T23:02:00Z">
                    <w:r w:rsidRPr="00416895" w:rsidDel="002B72DE">
                      <w:rPr>
                        <w:rFonts w:ascii="Arial" w:hAnsi="Arial" w:cs="Arial"/>
                        <w:b/>
                        <w:sz w:val="20"/>
                        <w:szCs w:val="20"/>
                        <w:lang w:val="en-GB"/>
                      </w:rPr>
                      <w:delText>Use</w:delText>
                    </w:r>
                  </w:del>
                  <w:r w:rsidRPr="00416895">
                    <w:rPr>
                      <w:rFonts w:ascii="Arial" w:hAnsi="Arial" w:cs="Arial"/>
                      <w:b/>
                      <w:sz w:val="20"/>
                      <w:szCs w:val="20"/>
                      <w:lang w:val="en-GB"/>
                    </w:rPr>
                    <w:t xml:space="preserve"> scenario</w:t>
                  </w:r>
                </w:p>
                <w:p w:rsidR="00B559FA" w:rsidRPr="00416895" w:rsidRDefault="00B559FA" w:rsidP="00BD082D">
                  <w:pPr>
                    <w:rPr>
                      <w:rFonts w:ascii="Arial" w:hAnsi="Arial" w:cs="Arial"/>
                      <w:color w:val="0070C0"/>
                      <w:sz w:val="20"/>
                      <w:szCs w:val="20"/>
                      <w:lang w:val="en-GB"/>
                    </w:rPr>
                  </w:pPr>
                  <w:r w:rsidRPr="00416895">
                    <w:rPr>
                      <w:rFonts w:ascii="Arial" w:hAnsi="Arial" w:cs="Arial"/>
                      <w:i/>
                      <w:color w:val="0070C0"/>
                      <w:sz w:val="20"/>
                      <w:szCs w:val="20"/>
                      <w:lang w:val="en-US"/>
                    </w:rPr>
                    <w:t>Stated by procurer</w:t>
                  </w:r>
                </w:p>
              </w:tc>
              <w:tc>
                <w:tcPr>
                  <w:tcW w:w="1421" w:type="dxa"/>
                  <w:gridSpan w:val="2"/>
                  <w:tcBorders>
                    <w:top w:val="single" w:sz="4" w:space="0" w:color="auto"/>
                    <w:bottom w:val="single" w:sz="12" w:space="0" w:color="auto"/>
                  </w:tcBorders>
                  <w:shd w:val="clear" w:color="auto" w:fill="D9D9D9" w:themeFill="background1" w:themeFillShade="D9"/>
                </w:tcPr>
                <w:p w:rsidR="00B559FA" w:rsidRPr="00416895" w:rsidRDefault="00B559FA" w:rsidP="00BD082D">
                  <w:pPr>
                    <w:rPr>
                      <w:ins w:id="464" w:author="Eva Dalenstam" w:date="2013-05-20T23:02:00Z"/>
                      <w:rFonts w:ascii="Arial" w:hAnsi="Arial" w:cs="Arial"/>
                      <w:b/>
                      <w:sz w:val="20"/>
                      <w:szCs w:val="20"/>
                      <w:lang w:val="en-GB"/>
                    </w:rPr>
                  </w:pPr>
                  <w:ins w:id="465" w:author="Eva Dalenstam" w:date="2013-05-20T23:02:00Z">
                    <w:r>
                      <w:rPr>
                        <w:rFonts w:ascii="Arial" w:hAnsi="Arial" w:cs="Arial"/>
                        <w:b/>
                        <w:sz w:val="20"/>
                        <w:szCs w:val="20"/>
                        <w:lang w:val="en-GB"/>
                      </w:rPr>
                      <w:t>Pre-determined u</w:t>
                    </w:r>
                    <w:r w:rsidRPr="00416895">
                      <w:rPr>
                        <w:rFonts w:ascii="Arial" w:hAnsi="Arial" w:cs="Arial"/>
                        <w:b/>
                        <w:sz w:val="20"/>
                        <w:szCs w:val="20"/>
                        <w:lang w:val="en-GB"/>
                      </w:rPr>
                      <w:t>se scenario</w:t>
                    </w:r>
                  </w:ins>
                </w:p>
                <w:p w:rsidR="00B559FA" w:rsidRPr="00416895" w:rsidRDefault="00B559FA" w:rsidP="00BD082D">
                  <w:pPr>
                    <w:rPr>
                      <w:ins w:id="466" w:author="Eva Dalenstam" w:date="2013-05-20T23:02:00Z"/>
                      <w:rFonts w:ascii="Arial" w:hAnsi="Arial" w:cs="Arial"/>
                      <w:b/>
                      <w:sz w:val="20"/>
                      <w:szCs w:val="20"/>
                      <w:lang w:val="en-GB"/>
                    </w:rPr>
                  </w:pPr>
                  <w:ins w:id="467" w:author="Eva Dalenstam" w:date="2013-05-20T23:02:00Z">
                    <w:r>
                      <w:rPr>
                        <w:rFonts w:ascii="Arial" w:hAnsi="Arial" w:cs="Arial"/>
                        <w:i/>
                        <w:color w:val="0070C0"/>
                        <w:sz w:val="20"/>
                        <w:szCs w:val="20"/>
                        <w:lang w:val="en-US"/>
                      </w:rPr>
                      <w:t>Guidance</w:t>
                    </w:r>
                  </w:ins>
                </w:p>
              </w:tc>
              <w:tc>
                <w:tcPr>
                  <w:tcW w:w="996" w:type="dxa"/>
                  <w:tcBorders>
                    <w:top w:val="single" w:sz="4" w:space="0" w:color="auto"/>
                    <w:bottom w:val="single" w:sz="12" w:space="0" w:color="auto"/>
                  </w:tcBorders>
                  <w:shd w:val="clear" w:color="auto" w:fill="D9D9D9" w:themeFill="background1" w:themeFillShade="D9"/>
                </w:tcPr>
                <w:p w:rsidR="00B559FA" w:rsidRPr="00416895" w:rsidRDefault="00B559FA" w:rsidP="00BD082D">
                  <w:pPr>
                    <w:rPr>
                      <w:rFonts w:ascii="Arial" w:hAnsi="Arial" w:cs="Arial"/>
                      <w:b/>
                      <w:sz w:val="20"/>
                      <w:szCs w:val="20"/>
                      <w:lang w:val="en-GB"/>
                    </w:rPr>
                  </w:pPr>
                  <w:r w:rsidRPr="00416895">
                    <w:rPr>
                      <w:rFonts w:ascii="Arial" w:hAnsi="Arial" w:cs="Arial"/>
                      <w:b/>
                      <w:sz w:val="20"/>
                      <w:szCs w:val="20"/>
                      <w:lang w:val="en-GB"/>
                    </w:rPr>
                    <w:t>Energy in use phase</w:t>
                  </w:r>
                </w:p>
                <w:p w:rsidR="00B559FA" w:rsidRPr="00416895" w:rsidRDefault="00B559FA" w:rsidP="00BD082D">
                  <w:pPr>
                    <w:rPr>
                      <w:rFonts w:ascii="Arial" w:hAnsi="Arial" w:cs="Arial"/>
                      <w:color w:val="FF0000"/>
                      <w:sz w:val="20"/>
                      <w:szCs w:val="20"/>
                      <w:lang w:val="en-GB"/>
                    </w:rPr>
                  </w:pPr>
                  <w:r w:rsidRPr="00416895">
                    <w:rPr>
                      <w:rFonts w:ascii="Arial" w:hAnsi="Arial" w:cs="Arial"/>
                      <w:i/>
                      <w:color w:val="FF0000"/>
                      <w:sz w:val="20"/>
                      <w:szCs w:val="20"/>
                      <w:lang w:val="en-US"/>
                    </w:rPr>
                    <w:t>Stated by tenderer</w:t>
                  </w:r>
                </w:p>
              </w:tc>
              <w:tc>
                <w:tcPr>
                  <w:tcW w:w="1418" w:type="dxa"/>
                  <w:tcBorders>
                    <w:top w:val="single" w:sz="4" w:space="0" w:color="auto"/>
                    <w:bottom w:val="single" w:sz="12" w:space="0" w:color="auto"/>
                  </w:tcBorders>
                  <w:shd w:val="clear" w:color="auto" w:fill="D9D9D9" w:themeFill="background1" w:themeFillShade="D9"/>
                </w:tcPr>
                <w:p w:rsidR="00B559FA" w:rsidRPr="007904E6" w:rsidRDefault="00B559FA" w:rsidP="00BD082D">
                  <w:pPr>
                    <w:rPr>
                      <w:rFonts w:ascii="Arial" w:hAnsi="Arial" w:cs="Arial"/>
                      <w:b/>
                      <w:sz w:val="16"/>
                      <w:szCs w:val="16"/>
                      <w:lang w:val="en-US"/>
                    </w:rPr>
                  </w:pPr>
                  <w:r w:rsidRPr="007904E6">
                    <w:rPr>
                      <w:rFonts w:ascii="Arial" w:hAnsi="Arial" w:cs="Arial"/>
                      <w:b/>
                      <w:sz w:val="16"/>
                      <w:szCs w:val="16"/>
                      <w:lang w:val="en-US"/>
                    </w:rPr>
                    <w:t xml:space="preserve">The Energy usage (E) calculation: </w:t>
                  </w:r>
                </w:p>
              </w:tc>
            </w:tr>
            <w:tr w:rsidR="00B559FA" w:rsidRPr="00EB6C14" w:rsidTr="00FD2C8A">
              <w:tc>
                <w:tcPr>
                  <w:tcW w:w="1691" w:type="dxa"/>
                  <w:vMerge w:val="restart"/>
                  <w:tcBorders>
                    <w:top w:val="single" w:sz="12" w:space="0" w:color="auto"/>
                  </w:tcBorders>
                  <w:shd w:val="clear" w:color="auto" w:fill="auto"/>
                </w:tcPr>
                <w:p w:rsidR="00B559FA" w:rsidRPr="005D575A" w:rsidRDefault="00B559FA" w:rsidP="005D575A">
                  <w:pPr>
                    <w:rPr>
                      <w:ins w:id="468" w:author="Eva Dalenstam" w:date="2013-05-22T23:41:00Z"/>
                      <w:rFonts w:ascii="Arial" w:hAnsi="Arial" w:cs="Arial"/>
                      <w:b/>
                      <w:sz w:val="20"/>
                      <w:szCs w:val="20"/>
                    </w:rPr>
                  </w:pPr>
                  <w:r w:rsidRPr="008163E7">
                    <w:rPr>
                      <w:rFonts w:ascii="Arial" w:hAnsi="Arial" w:cs="Arial"/>
                      <w:b/>
                      <w:sz w:val="20"/>
                      <w:szCs w:val="20"/>
                      <w:lang w:val="en-GB"/>
                    </w:rPr>
                    <w:t>Ventilator</w:t>
                  </w:r>
                  <w:ins w:id="469" w:author="Eva Dalenstam" w:date="2013-05-22T23:41:00Z">
                    <w:r w:rsidRPr="005D575A">
                      <w:rPr>
                        <w:rFonts w:eastAsiaTheme="minorEastAsia" w:hAnsi="Arial"/>
                        <w:b/>
                        <w:bCs/>
                        <w:color w:val="000000" w:themeColor="dark1"/>
                        <w:kern w:val="24"/>
                        <w:sz w:val="28"/>
                        <w:szCs w:val="28"/>
                        <w:lang w:val="en-US"/>
                      </w:rPr>
                      <w:t xml:space="preserve"> </w:t>
                    </w:r>
                    <w:r w:rsidRPr="005D575A">
                      <w:rPr>
                        <w:rFonts w:ascii="Arial" w:hAnsi="Arial" w:cs="Arial"/>
                        <w:b/>
                        <w:bCs/>
                        <w:sz w:val="20"/>
                        <w:szCs w:val="20"/>
                        <w:lang w:val="en-US"/>
                      </w:rPr>
                      <w:t xml:space="preserve">, intensive care ventilator excl. transport  ventilator, </w:t>
                    </w:r>
                    <w:proofErr w:type="spellStart"/>
                    <w:r w:rsidRPr="005D575A">
                      <w:rPr>
                        <w:rFonts w:ascii="Arial" w:hAnsi="Arial" w:cs="Arial"/>
                        <w:b/>
                        <w:bCs/>
                        <w:sz w:val="20"/>
                        <w:szCs w:val="20"/>
                        <w:lang w:val="en-US"/>
                      </w:rPr>
                      <w:t>anaesthesia</w:t>
                    </w:r>
                    <w:proofErr w:type="spellEnd"/>
                    <w:r w:rsidRPr="005D575A">
                      <w:rPr>
                        <w:rFonts w:ascii="Arial" w:hAnsi="Arial" w:cs="Arial"/>
                        <w:b/>
                        <w:bCs/>
                        <w:sz w:val="20"/>
                        <w:szCs w:val="20"/>
                        <w:lang w:val="en-US"/>
                      </w:rPr>
                      <w:t xml:space="preserve"> ventilator excl. home ventilators</w:t>
                    </w:r>
                  </w:ins>
                </w:p>
                <w:p w:rsidR="00B559FA" w:rsidRPr="008163E7" w:rsidRDefault="00B559FA" w:rsidP="00C719D2">
                  <w:pPr>
                    <w:rPr>
                      <w:rFonts w:ascii="Arial" w:hAnsi="Arial" w:cs="Arial"/>
                      <w:b/>
                      <w:sz w:val="20"/>
                      <w:szCs w:val="20"/>
                      <w:lang w:val="en-GB"/>
                    </w:rPr>
                  </w:pPr>
                </w:p>
              </w:tc>
              <w:tc>
                <w:tcPr>
                  <w:tcW w:w="1840" w:type="dxa"/>
                  <w:gridSpan w:val="2"/>
                  <w:tcBorders>
                    <w:top w:val="single" w:sz="12" w:space="0" w:color="auto"/>
                  </w:tcBorders>
                  <w:shd w:val="clear" w:color="auto" w:fill="auto"/>
                </w:tcPr>
                <w:p w:rsidR="00B559FA" w:rsidRPr="00545EFE" w:rsidRDefault="00B559FA" w:rsidP="00C719D2">
                  <w:pPr>
                    <w:rPr>
                      <w:rFonts w:ascii="Arial" w:hAnsi="Arial" w:cs="Arial"/>
                      <w:sz w:val="20"/>
                      <w:szCs w:val="20"/>
                    </w:rPr>
                  </w:pPr>
                  <w:r w:rsidRPr="00545EFE">
                    <w:rPr>
                      <w:rFonts w:ascii="Arial" w:hAnsi="Arial" w:cs="Arial"/>
                      <w:sz w:val="20"/>
                      <w:szCs w:val="20"/>
                    </w:rPr>
                    <w:t xml:space="preserve">Active </w:t>
                  </w:r>
                </w:p>
              </w:tc>
              <w:tc>
                <w:tcPr>
                  <w:tcW w:w="1560" w:type="dxa"/>
                  <w:gridSpan w:val="2"/>
                  <w:tcBorders>
                    <w:top w:val="single" w:sz="12" w:space="0" w:color="auto"/>
                  </w:tcBorders>
                  <w:shd w:val="clear" w:color="auto" w:fill="auto"/>
                </w:tcPr>
                <w:p w:rsidR="00B559FA" w:rsidRPr="00545EFE" w:rsidRDefault="00B559FA" w:rsidP="00C719D2">
                  <w:pPr>
                    <w:jc w:val="center"/>
                    <w:rPr>
                      <w:rFonts w:ascii="Arial" w:hAnsi="Arial" w:cs="Arial"/>
                      <w:color w:val="4F81BD"/>
                      <w:sz w:val="20"/>
                      <w:szCs w:val="20"/>
                      <w:lang w:val="en-US"/>
                    </w:rPr>
                  </w:pPr>
                  <w:ins w:id="470" w:author="Eva Dalenstam" w:date="2013-05-22T23:42:00Z">
                    <w:r w:rsidRPr="008163E7">
                      <w:rPr>
                        <w:rFonts w:ascii="Arial" w:hAnsi="Arial" w:cs="Arial"/>
                        <w:sz w:val="20"/>
                        <w:szCs w:val="20"/>
                        <w:lang w:val="en-US"/>
                      </w:rPr>
                      <w:t>T</w:t>
                    </w:r>
                    <w:r w:rsidRPr="008163E7">
                      <w:rPr>
                        <w:rFonts w:ascii="Arial" w:hAnsi="Arial" w:cs="Arial"/>
                        <w:sz w:val="20"/>
                        <w:szCs w:val="20"/>
                        <w:vertAlign w:val="subscript"/>
                        <w:lang w:val="en-US"/>
                      </w:rPr>
                      <w:t xml:space="preserve">1 </w:t>
                    </w:r>
                    <w:r w:rsidRPr="008163E7">
                      <w:rPr>
                        <w:rFonts w:ascii="Arial" w:hAnsi="Arial" w:cs="Arial"/>
                        <w:sz w:val="20"/>
                        <w:szCs w:val="20"/>
                        <w:lang w:val="en-US"/>
                      </w:rPr>
                      <w:t>= 24 hrs.</w:t>
                    </w:r>
                  </w:ins>
                  <w:del w:id="471" w:author="Eva Dalenstam" w:date="2013-05-22T23:42:00Z">
                    <w:r w:rsidRPr="00545EFE" w:rsidDel="00D71FB7">
                      <w:rPr>
                        <w:rFonts w:ascii="Arial" w:hAnsi="Arial" w:cs="Arial"/>
                        <w:color w:val="4F81BD"/>
                        <w:sz w:val="20"/>
                        <w:szCs w:val="20"/>
                        <w:lang w:val="en-US"/>
                      </w:rPr>
                      <w:delText>T</w:delText>
                    </w:r>
                    <w:r w:rsidRPr="00545EFE" w:rsidDel="00D71FB7">
                      <w:rPr>
                        <w:rFonts w:ascii="Arial" w:hAnsi="Arial" w:cs="Arial"/>
                        <w:color w:val="4F81BD"/>
                        <w:sz w:val="20"/>
                        <w:szCs w:val="20"/>
                        <w:vertAlign w:val="subscript"/>
                        <w:lang w:val="en-US"/>
                      </w:rPr>
                      <w:delText>1</w:delText>
                    </w:r>
                  </w:del>
                </w:p>
              </w:tc>
              <w:tc>
                <w:tcPr>
                  <w:tcW w:w="1421" w:type="dxa"/>
                  <w:gridSpan w:val="2"/>
                  <w:tcBorders>
                    <w:top w:val="single" w:sz="12" w:space="0" w:color="auto"/>
                  </w:tcBorders>
                </w:tcPr>
                <w:p w:rsidR="00B559FA" w:rsidRPr="00545EFE" w:rsidRDefault="00B559FA" w:rsidP="00C719D2">
                  <w:pPr>
                    <w:rPr>
                      <w:rFonts w:ascii="Arial" w:hAnsi="Arial" w:cs="Arial"/>
                      <w:color w:val="FF0000"/>
                      <w:sz w:val="20"/>
                      <w:szCs w:val="20"/>
                      <w:lang w:val="en-GB"/>
                    </w:rPr>
                  </w:pPr>
                  <w:ins w:id="472" w:author="Eva Dalenstam" w:date="2013-05-22T23:42:00Z">
                    <w:r w:rsidRPr="008163E7">
                      <w:rPr>
                        <w:rFonts w:ascii="Arial" w:hAnsi="Arial" w:cs="Arial"/>
                        <w:sz w:val="20"/>
                        <w:szCs w:val="20"/>
                        <w:lang w:val="en-US"/>
                      </w:rPr>
                      <w:t>T</w:t>
                    </w:r>
                    <w:r w:rsidRPr="008163E7">
                      <w:rPr>
                        <w:rFonts w:ascii="Arial" w:hAnsi="Arial" w:cs="Arial"/>
                        <w:sz w:val="20"/>
                        <w:szCs w:val="20"/>
                        <w:vertAlign w:val="subscript"/>
                        <w:lang w:val="en-US"/>
                      </w:rPr>
                      <w:t xml:space="preserve">1 </w:t>
                    </w:r>
                    <w:r>
                      <w:rPr>
                        <w:rFonts w:ascii="Arial" w:hAnsi="Arial" w:cs="Arial"/>
                        <w:sz w:val="20"/>
                        <w:szCs w:val="20"/>
                        <w:lang w:val="en-US"/>
                      </w:rPr>
                      <w:t>= 24</w:t>
                    </w:r>
                  </w:ins>
                </w:p>
              </w:tc>
              <w:tc>
                <w:tcPr>
                  <w:tcW w:w="996" w:type="dxa"/>
                  <w:tcBorders>
                    <w:top w:val="single" w:sz="12" w:space="0" w:color="auto"/>
                  </w:tcBorders>
                  <w:shd w:val="clear" w:color="auto" w:fill="auto"/>
                </w:tcPr>
                <w:p w:rsidR="00B559FA" w:rsidRPr="00545EFE" w:rsidRDefault="00B559FA"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1</w:t>
                  </w:r>
                  <w:r w:rsidRPr="00545EFE">
                    <w:rPr>
                      <w:rFonts w:ascii="Arial" w:hAnsi="Arial" w:cs="Arial"/>
                      <w:color w:val="FF0000"/>
                      <w:sz w:val="20"/>
                      <w:szCs w:val="20"/>
                      <w:lang w:val="en-GB"/>
                    </w:rPr>
                    <w:t xml:space="preserve"> </w:t>
                  </w:r>
                </w:p>
              </w:tc>
              <w:tc>
                <w:tcPr>
                  <w:tcW w:w="1418" w:type="dxa"/>
                  <w:vMerge w:val="restart"/>
                  <w:tcBorders>
                    <w:top w:val="single" w:sz="12" w:space="0" w:color="auto"/>
                  </w:tcBorders>
                  <w:shd w:val="clear" w:color="auto" w:fill="auto"/>
                </w:tcPr>
                <w:p w:rsidR="00B559FA" w:rsidRPr="008163E7" w:rsidRDefault="00B559FA" w:rsidP="005D575A">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xml:space="preserve">) </w:t>
                  </w:r>
                  <w:del w:id="473" w:author="Eva Dalenstam" w:date="2013-05-22T23:42:00Z">
                    <w:r w:rsidRPr="008163E7" w:rsidDel="005D575A">
                      <w:rPr>
                        <w:rFonts w:ascii="Arial" w:hAnsi="Arial" w:cs="Arial"/>
                        <w:sz w:val="20"/>
                        <w:szCs w:val="20"/>
                        <w:lang w:val="en-US"/>
                      </w:rPr>
                      <w:delText>+ (T</w:delText>
                    </w:r>
                    <w:r w:rsidRPr="008163E7" w:rsidDel="005D575A">
                      <w:rPr>
                        <w:rFonts w:ascii="Arial" w:hAnsi="Arial" w:cs="Arial"/>
                        <w:sz w:val="20"/>
                        <w:szCs w:val="20"/>
                        <w:vertAlign w:val="subscript"/>
                        <w:lang w:val="en-US"/>
                      </w:rPr>
                      <w:delText>2</w:delText>
                    </w:r>
                    <w:r w:rsidRPr="008163E7" w:rsidDel="005D575A">
                      <w:rPr>
                        <w:rFonts w:ascii="Arial" w:hAnsi="Arial" w:cs="Arial"/>
                        <w:sz w:val="20"/>
                        <w:szCs w:val="20"/>
                        <w:lang w:val="en-US"/>
                      </w:rPr>
                      <w:delText>*P</w:delText>
                    </w:r>
                    <w:r w:rsidRPr="008163E7" w:rsidDel="005D575A">
                      <w:rPr>
                        <w:rFonts w:ascii="Arial" w:hAnsi="Arial" w:cs="Arial"/>
                        <w:sz w:val="20"/>
                        <w:szCs w:val="20"/>
                        <w:vertAlign w:val="subscript"/>
                        <w:lang w:val="en-US"/>
                      </w:rPr>
                      <w:delText>2</w:delText>
                    </w:r>
                    <w:r w:rsidRPr="008163E7" w:rsidDel="005D575A">
                      <w:rPr>
                        <w:rFonts w:ascii="Arial" w:hAnsi="Arial" w:cs="Arial"/>
                        <w:sz w:val="20"/>
                        <w:szCs w:val="20"/>
                        <w:lang w:val="en-US"/>
                      </w:rPr>
                      <w:delText>) + (T</w:delText>
                    </w:r>
                    <w:r w:rsidRPr="008163E7" w:rsidDel="005D575A">
                      <w:rPr>
                        <w:rFonts w:ascii="Arial" w:hAnsi="Arial" w:cs="Arial"/>
                        <w:sz w:val="20"/>
                        <w:szCs w:val="20"/>
                        <w:vertAlign w:val="subscript"/>
                        <w:lang w:val="en-US"/>
                      </w:rPr>
                      <w:delText>3</w:delText>
                    </w:r>
                    <w:r w:rsidRPr="008163E7" w:rsidDel="005D575A">
                      <w:rPr>
                        <w:rFonts w:ascii="Arial" w:hAnsi="Arial" w:cs="Arial"/>
                        <w:sz w:val="20"/>
                        <w:szCs w:val="20"/>
                        <w:lang w:val="en-US"/>
                      </w:rPr>
                      <w:delText>*P</w:delText>
                    </w:r>
                    <w:r w:rsidRPr="008163E7" w:rsidDel="005D575A">
                      <w:rPr>
                        <w:rFonts w:ascii="Arial" w:hAnsi="Arial" w:cs="Arial"/>
                        <w:sz w:val="20"/>
                        <w:szCs w:val="20"/>
                        <w:vertAlign w:val="subscript"/>
                        <w:lang w:val="en-US"/>
                      </w:rPr>
                      <w:delText>3</w:delText>
                    </w:r>
                    <w:r w:rsidRPr="008163E7" w:rsidDel="005D575A">
                      <w:rPr>
                        <w:rFonts w:ascii="Arial" w:hAnsi="Arial" w:cs="Arial"/>
                        <w:sz w:val="20"/>
                        <w:szCs w:val="20"/>
                        <w:lang w:val="en-US"/>
                      </w:rPr>
                      <w:delText xml:space="preserve">) </w:delText>
                    </w:r>
                  </w:del>
                  <w:r w:rsidRPr="008163E7">
                    <w:rPr>
                      <w:rFonts w:ascii="Arial" w:hAnsi="Arial" w:cs="Arial"/>
                      <w:sz w:val="20"/>
                      <w:szCs w:val="20"/>
                      <w:lang w:val="en-US"/>
                    </w:rPr>
                    <w:t xml:space="preserve">= </w:t>
                  </w:r>
                  <w:r w:rsidRPr="008163E7">
                    <w:rPr>
                      <w:rFonts w:ascii="Arial" w:hAnsi="Arial" w:cs="Arial"/>
                      <w:b/>
                      <w:sz w:val="20"/>
                      <w:szCs w:val="20"/>
                      <w:lang w:val="en-US"/>
                    </w:rPr>
                    <w:t>E (kWh) per day</w:t>
                  </w:r>
                </w:p>
              </w:tc>
            </w:tr>
            <w:tr w:rsidR="00B559FA" w:rsidRPr="00EB6C14" w:rsidTr="00FD2C8A">
              <w:tc>
                <w:tcPr>
                  <w:tcW w:w="1691" w:type="dxa"/>
                  <w:vMerge/>
                  <w:tcBorders>
                    <w:bottom w:val="single" w:sz="4" w:space="0" w:color="auto"/>
                  </w:tcBorders>
                  <w:shd w:val="clear" w:color="auto" w:fill="auto"/>
                </w:tcPr>
                <w:p w:rsidR="00B559FA" w:rsidRPr="00416895" w:rsidRDefault="00B559FA" w:rsidP="00C719D2">
                  <w:pPr>
                    <w:rPr>
                      <w:rFonts w:ascii="Arial" w:hAnsi="Arial" w:cs="Arial"/>
                      <w:lang w:val="en-GB"/>
                    </w:rPr>
                  </w:pPr>
                </w:p>
              </w:tc>
              <w:tc>
                <w:tcPr>
                  <w:tcW w:w="1840" w:type="dxa"/>
                  <w:gridSpan w:val="2"/>
                  <w:tcBorders>
                    <w:bottom w:val="single" w:sz="4" w:space="0" w:color="auto"/>
                  </w:tcBorders>
                  <w:shd w:val="clear" w:color="auto" w:fill="auto"/>
                </w:tcPr>
                <w:p w:rsidR="00B559FA" w:rsidRPr="00416895" w:rsidRDefault="00B559FA"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560" w:type="dxa"/>
                  <w:gridSpan w:val="2"/>
                  <w:tcBorders>
                    <w:bottom w:val="single" w:sz="4" w:space="0" w:color="auto"/>
                  </w:tcBorders>
                  <w:shd w:val="clear" w:color="auto" w:fill="auto"/>
                </w:tcPr>
                <w:p w:rsidR="00B559FA" w:rsidRPr="00416895" w:rsidRDefault="00B559FA"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1421" w:type="dxa"/>
                  <w:gridSpan w:val="2"/>
                  <w:tcBorders>
                    <w:bottom w:val="single" w:sz="4" w:space="0" w:color="auto"/>
                  </w:tcBorders>
                </w:tcPr>
                <w:p w:rsidR="00B559FA" w:rsidRPr="00416895" w:rsidRDefault="00B559FA" w:rsidP="00545EFE">
                  <w:pPr>
                    <w:rPr>
                      <w:rFonts w:ascii="Arial" w:hAnsi="Arial" w:cs="Arial"/>
                      <w:i/>
                      <w:sz w:val="16"/>
                      <w:szCs w:val="16"/>
                      <w:lang w:val="en-US"/>
                    </w:rPr>
                  </w:pPr>
                </w:p>
              </w:tc>
              <w:tc>
                <w:tcPr>
                  <w:tcW w:w="996" w:type="dxa"/>
                  <w:tcBorders>
                    <w:bottom w:val="single" w:sz="4" w:space="0" w:color="auto"/>
                  </w:tcBorders>
                  <w:shd w:val="clear" w:color="auto" w:fill="auto"/>
                </w:tcPr>
                <w:p w:rsidR="00B559FA" w:rsidRPr="00416895" w:rsidRDefault="00B559FA" w:rsidP="005D575A">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 xml:space="preserve">Power measurements according to test conditions in appendix </w:t>
                  </w:r>
                  <w:del w:id="474" w:author="Eva Dalenstam" w:date="2013-05-22T23:43:00Z">
                    <w:r w:rsidRPr="00416895" w:rsidDel="005D575A">
                      <w:rPr>
                        <w:rFonts w:ascii="Arial" w:hAnsi="Arial" w:cs="Arial"/>
                        <w:i/>
                        <w:sz w:val="16"/>
                        <w:szCs w:val="16"/>
                        <w:lang w:val="en-US"/>
                      </w:rPr>
                      <w:delText>3</w:delText>
                    </w:r>
                  </w:del>
                  <w:ins w:id="475" w:author="Eva Dalenstam" w:date="2013-05-22T23:43:00Z">
                    <w:r>
                      <w:rPr>
                        <w:rFonts w:ascii="Arial" w:hAnsi="Arial" w:cs="Arial"/>
                        <w:i/>
                        <w:sz w:val="16"/>
                        <w:szCs w:val="16"/>
                        <w:lang w:val="en-US"/>
                      </w:rPr>
                      <w:t>20</w:t>
                    </w:r>
                  </w:ins>
                  <w:r w:rsidRPr="00416895">
                    <w:rPr>
                      <w:rFonts w:ascii="Arial" w:hAnsi="Arial" w:cs="Arial"/>
                      <w:i/>
                      <w:sz w:val="16"/>
                      <w:szCs w:val="16"/>
                      <w:lang w:val="en-US"/>
                    </w:rPr>
                    <w:t>.</w:t>
                  </w:r>
                </w:p>
              </w:tc>
              <w:tc>
                <w:tcPr>
                  <w:tcW w:w="1418" w:type="dxa"/>
                  <w:vMerge/>
                  <w:tcBorders>
                    <w:bottom w:val="single" w:sz="4" w:space="0" w:color="auto"/>
                  </w:tcBorders>
                  <w:shd w:val="clear" w:color="auto" w:fill="auto"/>
                </w:tcPr>
                <w:p w:rsidR="00B559FA" w:rsidRPr="00416895" w:rsidRDefault="00B559FA" w:rsidP="00C719D2">
                  <w:pPr>
                    <w:rPr>
                      <w:rFonts w:ascii="Arial" w:hAnsi="Arial" w:cs="Arial"/>
                      <w:lang w:val="en-US"/>
                    </w:rPr>
                  </w:pPr>
                </w:p>
              </w:tc>
            </w:tr>
            <w:tr w:rsidR="005D575A" w:rsidRPr="00EB6C14" w:rsidTr="00B559FA">
              <w:tc>
                <w:tcPr>
                  <w:tcW w:w="1691" w:type="dxa"/>
                  <w:vMerge w:val="restart"/>
                  <w:shd w:val="clear" w:color="auto" w:fill="auto"/>
                </w:tcPr>
                <w:p w:rsidR="005D575A" w:rsidRPr="00545EFE" w:rsidRDefault="005D575A" w:rsidP="005D575A">
                  <w:pPr>
                    <w:rPr>
                      <w:rFonts w:ascii="Arial" w:hAnsi="Arial" w:cs="Arial"/>
                      <w:b/>
                      <w:sz w:val="20"/>
                      <w:szCs w:val="20"/>
                      <w:lang w:val="en-GB"/>
                    </w:rPr>
                  </w:pPr>
                  <w:r w:rsidRPr="00545EFE">
                    <w:rPr>
                      <w:rFonts w:ascii="Arial" w:hAnsi="Arial" w:cs="Arial"/>
                      <w:b/>
                      <w:sz w:val="20"/>
                      <w:szCs w:val="20"/>
                      <w:lang w:val="en-GB"/>
                    </w:rPr>
                    <w:t>X-ray</w:t>
                  </w:r>
                  <w:r>
                    <w:rPr>
                      <w:rFonts w:ascii="Arial" w:hAnsi="Arial" w:cs="Arial"/>
                      <w:b/>
                      <w:sz w:val="20"/>
                      <w:szCs w:val="20"/>
                      <w:lang w:val="en-GB"/>
                    </w:rPr>
                    <w:t xml:space="preserve"> incl. </w:t>
                  </w:r>
                  <w:proofErr w:type="spellStart"/>
                  <w:r>
                    <w:rPr>
                      <w:rFonts w:ascii="Arial" w:hAnsi="Arial" w:cs="Arial"/>
                      <w:b/>
                      <w:sz w:val="20"/>
                      <w:szCs w:val="20"/>
                      <w:lang w:val="en-GB"/>
                    </w:rPr>
                    <w:t>mammo-graphy</w:t>
                  </w:r>
                  <w:proofErr w:type="spellEnd"/>
                  <w:ins w:id="476" w:author="Eva Dalenstam" w:date="2013-05-22T23:44:00Z">
                    <w:r w:rsidRPr="005D575A">
                      <w:rPr>
                        <w:rFonts w:ascii="Arial" w:hAnsi="Arial" w:cs="Arial"/>
                        <w:b/>
                        <w:bCs/>
                        <w:sz w:val="20"/>
                        <w:szCs w:val="20"/>
                        <w:lang w:val="en-US"/>
                      </w:rPr>
                      <w:t xml:space="preserve">, excl. </w:t>
                    </w:r>
                    <w:proofErr w:type="spellStart"/>
                    <w:r w:rsidRPr="005D575A">
                      <w:rPr>
                        <w:rFonts w:ascii="Arial" w:hAnsi="Arial" w:cs="Arial"/>
                        <w:b/>
                        <w:bCs/>
                        <w:sz w:val="20"/>
                        <w:szCs w:val="20"/>
                        <w:lang w:val="en-US"/>
                      </w:rPr>
                      <w:t>osteporos</w:t>
                    </w:r>
                  </w:ins>
                  <w:proofErr w:type="spellEnd"/>
                </w:p>
              </w:tc>
              <w:tc>
                <w:tcPr>
                  <w:tcW w:w="1840" w:type="dxa"/>
                  <w:gridSpan w:val="2"/>
                  <w:shd w:val="clear" w:color="auto" w:fill="auto"/>
                </w:tcPr>
                <w:p w:rsidR="005D575A" w:rsidRPr="006064B4" w:rsidRDefault="005D575A" w:rsidP="00C719D2">
                  <w:pPr>
                    <w:rPr>
                      <w:rFonts w:ascii="Arial" w:hAnsi="Arial" w:cs="Arial"/>
                      <w:sz w:val="20"/>
                      <w:szCs w:val="20"/>
                      <w:lang w:val="en-US"/>
                    </w:rPr>
                  </w:pPr>
                  <w:r w:rsidRPr="006064B4">
                    <w:rPr>
                      <w:rFonts w:ascii="Arial" w:hAnsi="Arial" w:cs="Arial"/>
                      <w:sz w:val="20"/>
                      <w:szCs w:val="20"/>
                      <w:lang w:val="en-US"/>
                    </w:rPr>
                    <w:t xml:space="preserve">Standby </w:t>
                  </w:r>
                </w:p>
              </w:tc>
              <w:tc>
                <w:tcPr>
                  <w:tcW w:w="1560" w:type="dxa"/>
                  <w:gridSpan w:val="2"/>
                  <w:shd w:val="clear" w:color="auto" w:fill="auto"/>
                </w:tcPr>
                <w:p w:rsidR="005D575A" w:rsidRPr="00545EFE" w:rsidRDefault="005D575A"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1</w:t>
                  </w:r>
                </w:p>
              </w:tc>
              <w:tc>
                <w:tcPr>
                  <w:tcW w:w="1421" w:type="dxa"/>
                  <w:gridSpan w:val="2"/>
                </w:tcPr>
                <w:p w:rsidR="005D575A" w:rsidRPr="00545EFE" w:rsidRDefault="005D575A" w:rsidP="00C719D2">
                  <w:pPr>
                    <w:rPr>
                      <w:ins w:id="477" w:author="Eva Dalenstam" w:date="2013-05-22T23:48:00Z"/>
                      <w:rFonts w:ascii="Arial" w:hAnsi="Arial" w:cs="Arial"/>
                      <w:color w:val="FF0000"/>
                      <w:sz w:val="20"/>
                      <w:szCs w:val="20"/>
                      <w:lang w:val="en-GB"/>
                    </w:rPr>
                  </w:pPr>
                  <w:ins w:id="478" w:author="Eva Dalenstam" w:date="2013-05-22T23:49:00Z">
                    <w:r w:rsidRPr="008163E7">
                      <w:rPr>
                        <w:rFonts w:ascii="Arial" w:hAnsi="Arial" w:cs="Arial"/>
                        <w:sz w:val="20"/>
                        <w:szCs w:val="20"/>
                        <w:lang w:val="en-US"/>
                      </w:rPr>
                      <w:t>T</w:t>
                    </w:r>
                    <w:r w:rsidRPr="008163E7">
                      <w:rPr>
                        <w:rFonts w:ascii="Arial" w:hAnsi="Arial" w:cs="Arial"/>
                        <w:sz w:val="20"/>
                        <w:szCs w:val="20"/>
                        <w:vertAlign w:val="subscript"/>
                        <w:lang w:val="en-US"/>
                      </w:rPr>
                      <w:t xml:space="preserve">1 </w:t>
                    </w:r>
                    <w:r>
                      <w:rPr>
                        <w:rFonts w:ascii="Arial" w:hAnsi="Arial" w:cs="Arial"/>
                        <w:sz w:val="20"/>
                        <w:szCs w:val="20"/>
                        <w:lang w:val="en-US"/>
                      </w:rPr>
                      <w:t xml:space="preserve">= </w:t>
                    </w:r>
                    <w:r>
                      <w:rPr>
                        <w:rFonts w:ascii="Arial" w:hAnsi="Arial" w:cs="Arial"/>
                        <w:color w:val="FF0000"/>
                        <w:sz w:val="20"/>
                        <w:szCs w:val="20"/>
                        <w:lang w:val="en-GB"/>
                      </w:rPr>
                      <w:t>15</w:t>
                    </w:r>
                  </w:ins>
                </w:p>
              </w:tc>
              <w:tc>
                <w:tcPr>
                  <w:tcW w:w="996" w:type="dxa"/>
                  <w:shd w:val="clear" w:color="auto" w:fill="auto"/>
                </w:tcPr>
                <w:p w:rsidR="005D575A" w:rsidRPr="00545EFE" w:rsidRDefault="005D575A"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1</w:t>
                  </w:r>
                </w:p>
              </w:tc>
              <w:tc>
                <w:tcPr>
                  <w:tcW w:w="1418" w:type="dxa"/>
                  <w:vMerge w:val="restart"/>
                  <w:shd w:val="clear" w:color="auto" w:fill="auto"/>
                </w:tcPr>
                <w:p w:rsidR="005D575A" w:rsidRPr="008163E7" w:rsidRDefault="005D575A" w:rsidP="00C719D2">
                  <w:pPr>
                    <w:rPr>
                      <w:rFonts w:ascii="Arial" w:hAnsi="Arial" w:cs="Arial"/>
                      <w:sz w:val="20"/>
                      <w:szCs w:val="20"/>
                      <w:lang w:val="en-GB"/>
                    </w:rPr>
                  </w:pPr>
                  <w:r w:rsidRPr="008163E7">
                    <w:rPr>
                      <w:rFonts w:ascii="Arial" w:hAnsi="Arial" w:cs="Arial"/>
                      <w:sz w:val="20"/>
                      <w:szCs w:val="20"/>
                      <w:lang w:val="en-US"/>
                    </w:rPr>
                    <w:t>(T</w:t>
                  </w:r>
                  <w:r w:rsidRPr="008163E7">
                    <w:rPr>
                      <w:rFonts w:ascii="Arial" w:hAnsi="Arial" w:cs="Arial"/>
                      <w:sz w:val="20"/>
                      <w:szCs w:val="20"/>
                      <w:vertAlign w:val="subscript"/>
                      <w:lang w:val="en-US"/>
                    </w:rPr>
                    <w:t>1</w:t>
                  </w:r>
                  <w:r w:rsidRPr="008163E7">
                    <w:rPr>
                      <w:rFonts w:ascii="Arial" w:hAnsi="Arial" w:cs="Arial"/>
                      <w:sz w:val="20"/>
                      <w:szCs w:val="20"/>
                      <w:lang w:val="en-US"/>
                    </w:rPr>
                    <w:t>*P</w:t>
                  </w:r>
                  <w:r w:rsidRPr="008163E7">
                    <w:rPr>
                      <w:rFonts w:ascii="Arial" w:hAnsi="Arial" w:cs="Arial"/>
                      <w:sz w:val="20"/>
                      <w:szCs w:val="20"/>
                      <w:vertAlign w:val="subscript"/>
                      <w:lang w:val="en-US"/>
                    </w:rPr>
                    <w:t>1</w:t>
                  </w:r>
                  <w:r w:rsidRPr="008163E7">
                    <w:rPr>
                      <w:rFonts w:ascii="Arial" w:hAnsi="Arial" w:cs="Arial"/>
                      <w:sz w:val="20"/>
                      <w:szCs w:val="20"/>
                      <w:lang w:val="en-US"/>
                    </w:rPr>
                    <w:t>) + (T</w:t>
                  </w:r>
                  <w:r w:rsidRPr="008163E7">
                    <w:rPr>
                      <w:rFonts w:ascii="Arial" w:hAnsi="Arial" w:cs="Arial"/>
                      <w:sz w:val="20"/>
                      <w:szCs w:val="20"/>
                      <w:vertAlign w:val="subscript"/>
                      <w:lang w:val="en-US"/>
                    </w:rPr>
                    <w:t>2</w:t>
                  </w:r>
                  <w:r w:rsidRPr="008163E7">
                    <w:rPr>
                      <w:rFonts w:ascii="Arial" w:hAnsi="Arial" w:cs="Arial"/>
                      <w:sz w:val="20"/>
                      <w:szCs w:val="20"/>
                      <w:lang w:val="en-US"/>
                    </w:rPr>
                    <w:t>*P</w:t>
                  </w:r>
                  <w:r w:rsidRPr="008163E7">
                    <w:rPr>
                      <w:rFonts w:ascii="Arial" w:hAnsi="Arial" w:cs="Arial"/>
                      <w:sz w:val="20"/>
                      <w:szCs w:val="20"/>
                      <w:vertAlign w:val="subscript"/>
                      <w:lang w:val="en-US"/>
                    </w:rPr>
                    <w:t>2</w:t>
                  </w:r>
                  <w:r w:rsidRPr="008163E7">
                    <w:rPr>
                      <w:rFonts w:ascii="Arial" w:hAnsi="Arial" w:cs="Arial"/>
                      <w:sz w:val="20"/>
                      <w:szCs w:val="20"/>
                      <w:lang w:val="en-US"/>
                    </w:rPr>
                    <w:t xml:space="preserve">) = </w:t>
                  </w:r>
                  <w:r w:rsidRPr="008163E7">
                    <w:rPr>
                      <w:rFonts w:ascii="Arial" w:hAnsi="Arial" w:cs="Arial"/>
                      <w:b/>
                      <w:sz w:val="20"/>
                      <w:szCs w:val="20"/>
                      <w:lang w:val="en-US"/>
                    </w:rPr>
                    <w:t>E (kWh) per day</w:t>
                  </w:r>
                </w:p>
              </w:tc>
            </w:tr>
            <w:tr w:rsidR="005D575A" w:rsidRPr="006064B4" w:rsidTr="00B559FA">
              <w:tc>
                <w:tcPr>
                  <w:tcW w:w="1691" w:type="dxa"/>
                  <w:vMerge/>
                  <w:shd w:val="clear" w:color="auto" w:fill="auto"/>
                </w:tcPr>
                <w:p w:rsidR="005D575A" w:rsidRPr="00545EFE" w:rsidRDefault="005D575A" w:rsidP="00C719D2">
                  <w:pPr>
                    <w:rPr>
                      <w:rFonts w:ascii="Arial" w:hAnsi="Arial" w:cs="Arial"/>
                      <w:sz w:val="20"/>
                      <w:szCs w:val="20"/>
                      <w:lang w:val="en-GB"/>
                    </w:rPr>
                  </w:pPr>
                </w:p>
              </w:tc>
              <w:tc>
                <w:tcPr>
                  <w:tcW w:w="1840" w:type="dxa"/>
                  <w:gridSpan w:val="2"/>
                  <w:shd w:val="clear" w:color="auto" w:fill="auto"/>
                </w:tcPr>
                <w:p w:rsidR="005D575A" w:rsidRPr="006064B4" w:rsidRDefault="005D575A" w:rsidP="00C719D2">
                  <w:pPr>
                    <w:rPr>
                      <w:rFonts w:ascii="Arial" w:hAnsi="Arial" w:cs="Arial"/>
                      <w:sz w:val="20"/>
                      <w:szCs w:val="20"/>
                      <w:lang w:val="en-US"/>
                    </w:rPr>
                  </w:pPr>
                  <w:r w:rsidRPr="006064B4">
                    <w:rPr>
                      <w:rFonts w:ascii="Arial" w:hAnsi="Arial" w:cs="Arial"/>
                      <w:sz w:val="20"/>
                      <w:szCs w:val="20"/>
                      <w:lang w:val="en-US"/>
                    </w:rPr>
                    <w:t xml:space="preserve">Off </w:t>
                  </w:r>
                </w:p>
              </w:tc>
              <w:tc>
                <w:tcPr>
                  <w:tcW w:w="1560" w:type="dxa"/>
                  <w:gridSpan w:val="2"/>
                  <w:shd w:val="clear" w:color="auto" w:fill="auto"/>
                </w:tcPr>
                <w:p w:rsidR="005D575A" w:rsidRPr="00545EFE" w:rsidRDefault="005D575A" w:rsidP="00C719D2">
                  <w:pPr>
                    <w:jc w:val="center"/>
                    <w:rPr>
                      <w:rFonts w:ascii="Arial" w:hAnsi="Arial" w:cs="Arial"/>
                      <w:color w:val="4F81BD"/>
                      <w:sz w:val="20"/>
                      <w:szCs w:val="20"/>
                      <w:lang w:val="en-US"/>
                    </w:rPr>
                  </w:pPr>
                  <w:r w:rsidRPr="00545EFE">
                    <w:rPr>
                      <w:rFonts w:ascii="Arial" w:hAnsi="Arial" w:cs="Arial"/>
                      <w:color w:val="4F81BD"/>
                      <w:sz w:val="20"/>
                      <w:szCs w:val="20"/>
                      <w:lang w:val="en-US"/>
                    </w:rPr>
                    <w:t>T</w:t>
                  </w:r>
                  <w:r w:rsidRPr="00545EFE">
                    <w:rPr>
                      <w:rFonts w:ascii="Arial" w:hAnsi="Arial" w:cs="Arial"/>
                      <w:color w:val="4F81BD"/>
                      <w:sz w:val="20"/>
                      <w:szCs w:val="20"/>
                      <w:vertAlign w:val="subscript"/>
                      <w:lang w:val="en-US"/>
                    </w:rPr>
                    <w:t>2</w:t>
                  </w:r>
                  <w:r w:rsidRPr="00545EFE">
                    <w:rPr>
                      <w:rFonts w:ascii="Arial" w:hAnsi="Arial" w:cs="Arial"/>
                      <w:color w:val="4F81BD"/>
                      <w:sz w:val="20"/>
                      <w:szCs w:val="20"/>
                      <w:lang w:val="en-US"/>
                    </w:rPr>
                    <w:t xml:space="preserve"> </w:t>
                  </w:r>
                </w:p>
              </w:tc>
              <w:tc>
                <w:tcPr>
                  <w:tcW w:w="1421" w:type="dxa"/>
                  <w:gridSpan w:val="2"/>
                </w:tcPr>
                <w:p w:rsidR="005D575A" w:rsidRPr="00545EFE" w:rsidRDefault="005D575A" w:rsidP="00C719D2">
                  <w:pPr>
                    <w:rPr>
                      <w:ins w:id="479" w:author="Eva Dalenstam" w:date="2013-05-22T23:48:00Z"/>
                      <w:rFonts w:ascii="Arial" w:hAnsi="Arial" w:cs="Arial"/>
                      <w:color w:val="FF0000"/>
                      <w:sz w:val="20"/>
                      <w:szCs w:val="20"/>
                      <w:lang w:val="en-GB"/>
                    </w:rPr>
                  </w:pPr>
                  <w:ins w:id="480" w:author="Eva Dalenstam" w:date="2013-05-22T23:49:00Z">
                    <w:r w:rsidRPr="008163E7">
                      <w:rPr>
                        <w:rFonts w:ascii="Arial" w:hAnsi="Arial" w:cs="Arial"/>
                        <w:color w:val="4F81BD"/>
                        <w:sz w:val="20"/>
                        <w:szCs w:val="20"/>
                        <w:lang w:val="en-US"/>
                      </w:rPr>
                      <w:t>T</w:t>
                    </w:r>
                    <w:r w:rsidRPr="008163E7">
                      <w:rPr>
                        <w:rFonts w:ascii="Arial" w:hAnsi="Arial" w:cs="Arial"/>
                        <w:color w:val="4F81BD"/>
                        <w:sz w:val="20"/>
                        <w:szCs w:val="20"/>
                        <w:vertAlign w:val="subscript"/>
                        <w:lang w:val="en-US"/>
                      </w:rPr>
                      <w:t>2</w:t>
                    </w:r>
                    <w:r w:rsidRPr="008163E7">
                      <w:rPr>
                        <w:rFonts w:ascii="Arial" w:hAnsi="Arial" w:cs="Arial"/>
                        <w:sz w:val="20"/>
                        <w:szCs w:val="20"/>
                        <w:lang w:val="en-US"/>
                      </w:rPr>
                      <w:t>=</w:t>
                    </w:r>
                    <w:r w:rsidRPr="008163E7">
                      <w:rPr>
                        <w:rFonts w:ascii="Arial" w:hAnsi="Arial" w:cs="Arial"/>
                        <w:color w:val="FF0000"/>
                        <w:sz w:val="20"/>
                        <w:szCs w:val="20"/>
                        <w:lang w:val="en-US"/>
                      </w:rPr>
                      <w:t xml:space="preserve"> </w:t>
                    </w:r>
                    <w:r>
                      <w:rPr>
                        <w:rFonts w:ascii="Arial" w:hAnsi="Arial" w:cs="Arial"/>
                        <w:color w:val="FF0000"/>
                        <w:sz w:val="20"/>
                        <w:szCs w:val="20"/>
                        <w:lang w:val="en-GB"/>
                      </w:rPr>
                      <w:t>9</w:t>
                    </w:r>
                  </w:ins>
                </w:p>
              </w:tc>
              <w:tc>
                <w:tcPr>
                  <w:tcW w:w="996" w:type="dxa"/>
                  <w:shd w:val="clear" w:color="auto" w:fill="auto"/>
                </w:tcPr>
                <w:p w:rsidR="005D575A" w:rsidRPr="00545EFE" w:rsidRDefault="005D575A" w:rsidP="00C719D2">
                  <w:pPr>
                    <w:rPr>
                      <w:rFonts w:ascii="Arial" w:hAnsi="Arial" w:cs="Arial"/>
                      <w:color w:val="FF0000"/>
                      <w:sz w:val="20"/>
                      <w:szCs w:val="20"/>
                      <w:lang w:val="en-GB"/>
                    </w:rPr>
                  </w:pPr>
                  <w:r w:rsidRPr="00545EFE">
                    <w:rPr>
                      <w:rFonts w:ascii="Arial" w:hAnsi="Arial" w:cs="Arial"/>
                      <w:color w:val="FF0000"/>
                      <w:sz w:val="20"/>
                      <w:szCs w:val="20"/>
                      <w:lang w:val="en-GB"/>
                    </w:rPr>
                    <w:t>P</w:t>
                  </w:r>
                  <w:r w:rsidRPr="00545EFE">
                    <w:rPr>
                      <w:rFonts w:ascii="Arial" w:hAnsi="Arial" w:cs="Arial"/>
                      <w:color w:val="FF0000"/>
                      <w:sz w:val="20"/>
                      <w:szCs w:val="20"/>
                      <w:vertAlign w:val="subscript"/>
                      <w:lang w:val="en-GB"/>
                    </w:rPr>
                    <w:t>2</w:t>
                  </w:r>
                  <w:r w:rsidRPr="00545EFE">
                    <w:rPr>
                      <w:rFonts w:ascii="Arial" w:hAnsi="Arial" w:cs="Arial"/>
                      <w:color w:val="FF0000"/>
                      <w:sz w:val="20"/>
                      <w:szCs w:val="20"/>
                      <w:lang w:val="en-GB"/>
                    </w:rPr>
                    <w:t xml:space="preserve"> </w:t>
                  </w:r>
                </w:p>
              </w:tc>
              <w:tc>
                <w:tcPr>
                  <w:tcW w:w="1418" w:type="dxa"/>
                  <w:vMerge/>
                  <w:shd w:val="clear" w:color="auto" w:fill="auto"/>
                </w:tcPr>
                <w:p w:rsidR="005D575A" w:rsidRPr="00416895" w:rsidRDefault="005D575A" w:rsidP="00C719D2">
                  <w:pPr>
                    <w:rPr>
                      <w:rFonts w:ascii="Arial" w:hAnsi="Arial" w:cs="Arial"/>
                      <w:lang w:val="en-GB"/>
                    </w:rPr>
                  </w:pPr>
                </w:p>
              </w:tc>
            </w:tr>
            <w:tr w:rsidR="005D575A" w:rsidRPr="00EB6C14" w:rsidTr="00B559FA">
              <w:tc>
                <w:tcPr>
                  <w:tcW w:w="1691" w:type="dxa"/>
                  <w:vMerge/>
                  <w:shd w:val="clear" w:color="auto" w:fill="auto"/>
                </w:tcPr>
                <w:p w:rsidR="005D575A" w:rsidRPr="00416895" w:rsidRDefault="005D575A" w:rsidP="00C719D2">
                  <w:pPr>
                    <w:rPr>
                      <w:rFonts w:ascii="Arial" w:hAnsi="Arial" w:cs="Arial"/>
                      <w:lang w:val="en-GB"/>
                    </w:rPr>
                  </w:pPr>
                </w:p>
              </w:tc>
              <w:tc>
                <w:tcPr>
                  <w:tcW w:w="1840" w:type="dxa"/>
                  <w:gridSpan w:val="2"/>
                  <w:shd w:val="clear" w:color="auto" w:fill="auto"/>
                </w:tcPr>
                <w:p w:rsidR="005D575A" w:rsidRPr="00416895" w:rsidRDefault="005D575A" w:rsidP="00C719D2">
                  <w:pPr>
                    <w:rPr>
                      <w:rFonts w:ascii="Arial" w:hAnsi="Arial" w:cs="Arial"/>
                      <w:i/>
                      <w:sz w:val="16"/>
                      <w:szCs w:val="16"/>
                      <w:lang w:val="en-US"/>
                    </w:rPr>
                  </w:pPr>
                  <w:r w:rsidRPr="00416895">
                    <w:rPr>
                      <w:rFonts w:ascii="Arial" w:hAnsi="Arial" w:cs="Arial"/>
                      <w:i/>
                      <w:sz w:val="16"/>
                      <w:szCs w:val="16"/>
                      <w:lang w:val="en-US"/>
                    </w:rPr>
                    <w:t>Definitions of modes according to appendix 1.</w:t>
                  </w:r>
                </w:p>
              </w:tc>
              <w:tc>
                <w:tcPr>
                  <w:tcW w:w="1560" w:type="dxa"/>
                  <w:gridSpan w:val="2"/>
                  <w:shd w:val="clear" w:color="auto" w:fill="auto"/>
                </w:tcPr>
                <w:p w:rsidR="005D575A" w:rsidRPr="00416895" w:rsidRDefault="005D575A" w:rsidP="00C719D2">
                  <w:pPr>
                    <w:rPr>
                      <w:rFonts w:ascii="Arial" w:hAnsi="Arial" w:cs="Arial"/>
                      <w:lang w:val="en-US"/>
                    </w:rPr>
                  </w:pPr>
                  <w:r w:rsidRPr="00416895">
                    <w:rPr>
                      <w:rFonts w:ascii="Arial" w:hAnsi="Arial" w:cs="Arial"/>
                      <w:i/>
                      <w:sz w:val="16"/>
                      <w:szCs w:val="16"/>
                      <w:lang w:val="en-US"/>
                    </w:rPr>
                    <w:t>T=time, number of hours in the current mode per day</w:t>
                  </w:r>
                </w:p>
              </w:tc>
              <w:tc>
                <w:tcPr>
                  <w:tcW w:w="1421" w:type="dxa"/>
                  <w:gridSpan w:val="2"/>
                </w:tcPr>
                <w:p w:rsidR="005D575A" w:rsidRPr="00416895" w:rsidRDefault="005D575A" w:rsidP="00545EFE">
                  <w:pPr>
                    <w:rPr>
                      <w:ins w:id="481" w:author="Eva Dalenstam" w:date="2013-05-22T23:48:00Z"/>
                      <w:rFonts w:ascii="Arial" w:hAnsi="Arial" w:cs="Arial"/>
                      <w:i/>
                      <w:sz w:val="16"/>
                      <w:szCs w:val="16"/>
                      <w:lang w:val="en-US"/>
                    </w:rPr>
                  </w:pPr>
                </w:p>
              </w:tc>
              <w:tc>
                <w:tcPr>
                  <w:tcW w:w="996" w:type="dxa"/>
                  <w:shd w:val="clear" w:color="auto" w:fill="auto"/>
                </w:tcPr>
                <w:p w:rsidR="005D575A" w:rsidRPr="00416895" w:rsidRDefault="005D575A" w:rsidP="00545EFE">
                  <w:pPr>
                    <w:rPr>
                      <w:rFonts w:ascii="Arial" w:hAnsi="Arial" w:cs="Arial"/>
                      <w:lang w:val="en-GB"/>
                    </w:rPr>
                  </w:pPr>
                  <w:r w:rsidRPr="00416895">
                    <w:rPr>
                      <w:rFonts w:ascii="Arial" w:hAnsi="Arial" w:cs="Arial"/>
                      <w:i/>
                      <w:sz w:val="16"/>
                      <w:szCs w:val="16"/>
                      <w:lang w:val="en-US"/>
                    </w:rPr>
                    <w:t>P= power (kW)</w:t>
                  </w:r>
                  <w:r>
                    <w:rPr>
                      <w:rFonts w:ascii="Arial" w:hAnsi="Arial" w:cs="Arial"/>
                      <w:i/>
                      <w:sz w:val="16"/>
                      <w:szCs w:val="16"/>
                      <w:lang w:val="en-US"/>
                    </w:rPr>
                    <w:t xml:space="preserve">, </w:t>
                  </w:r>
                  <w:r w:rsidRPr="00416895">
                    <w:rPr>
                      <w:rFonts w:ascii="Arial" w:hAnsi="Arial" w:cs="Arial"/>
                      <w:i/>
                      <w:sz w:val="16"/>
                      <w:szCs w:val="16"/>
                      <w:lang w:val="en-US"/>
                    </w:rPr>
                    <w:t>Power measurements according to test conditions in appendix 3.</w:t>
                  </w:r>
                </w:p>
              </w:tc>
              <w:tc>
                <w:tcPr>
                  <w:tcW w:w="1418" w:type="dxa"/>
                  <w:vMerge/>
                  <w:shd w:val="clear" w:color="auto" w:fill="auto"/>
                </w:tcPr>
                <w:p w:rsidR="005D575A" w:rsidRPr="00416895" w:rsidRDefault="005D575A" w:rsidP="00C719D2">
                  <w:pPr>
                    <w:rPr>
                      <w:rFonts w:ascii="Arial" w:hAnsi="Arial" w:cs="Arial"/>
                      <w:lang w:val="en-GB"/>
                    </w:rPr>
                  </w:pPr>
                </w:p>
              </w:tc>
            </w:tr>
          </w:tbl>
          <w:p w:rsidR="00E00B96" w:rsidRPr="00E00B96" w:rsidDel="00BD082D" w:rsidRDefault="00E00B96" w:rsidP="00E00B96">
            <w:pPr>
              <w:rPr>
                <w:del w:id="482" w:author="Eva Dalenstam" w:date="2013-06-10T11:34:00Z"/>
                <w:rFonts w:ascii="Arial" w:hAnsi="Arial" w:cs="Arial"/>
                <w:sz w:val="20"/>
                <w:szCs w:val="20"/>
                <w:lang w:val="en-US"/>
              </w:rPr>
            </w:pPr>
            <w:del w:id="483" w:author="Eva Dalenstam" w:date="2013-06-10T11:34:00Z">
              <w:r w:rsidRPr="00E00B96" w:rsidDel="00BD082D">
                <w:rPr>
                  <w:rFonts w:ascii="Arial" w:hAnsi="Arial" w:cs="Arial"/>
                  <w:sz w:val="20"/>
                  <w:szCs w:val="20"/>
                  <w:lang w:val="en-US"/>
                </w:rPr>
                <w:delText>Contracting authorities</w:delText>
              </w:r>
              <w:r w:rsidRPr="00E00B96" w:rsidDel="00BD082D">
                <w:rPr>
                  <w:rFonts w:ascii="Arial" w:hAnsi="Arial" w:cs="Arial"/>
                  <w:color w:val="FF0000"/>
                  <w:sz w:val="20"/>
                  <w:szCs w:val="20"/>
                  <w:lang w:val="en-US"/>
                </w:rPr>
                <w:delText xml:space="preserve"> </w:delText>
              </w:r>
              <w:r w:rsidRPr="00E00B96" w:rsidDel="00BD082D">
                <w:rPr>
                  <w:rFonts w:ascii="Arial" w:hAnsi="Arial" w:cs="Arial"/>
                  <w:sz w:val="20"/>
                  <w:szCs w:val="20"/>
                  <w:lang w:val="en-US"/>
                </w:rPr>
                <w:delText>will have to indicate in the contract notice and tende</w:delText>
              </w:r>
              <w:r w:rsidDel="00BD082D">
                <w:rPr>
                  <w:rFonts w:ascii="Arial" w:hAnsi="Arial" w:cs="Arial"/>
                  <w:sz w:val="20"/>
                  <w:szCs w:val="20"/>
                  <w:lang w:val="en-US"/>
                </w:rPr>
                <w:delText xml:space="preserve">r documents how many </w:delText>
              </w:r>
              <w:r w:rsidRPr="00E00B96" w:rsidDel="00BD082D">
                <w:rPr>
                  <w:rFonts w:ascii="Arial" w:hAnsi="Arial" w:cs="Arial"/>
                  <w:sz w:val="20"/>
                  <w:szCs w:val="20"/>
                  <w:lang w:val="en-US"/>
                </w:rPr>
                <w:delText>points will be awarded for each award criterion.</w:delText>
              </w:r>
            </w:del>
          </w:p>
          <w:p w:rsidR="00666669" w:rsidRPr="00C719D2" w:rsidRDefault="00666669" w:rsidP="00666669">
            <w:pPr>
              <w:spacing w:before="60" w:after="60" w:line="23" w:lineRule="atLeast"/>
              <w:rPr>
                <w:rFonts w:ascii="Arial" w:hAnsi="Arial" w:cs="Arial"/>
                <w:b/>
                <w:sz w:val="20"/>
                <w:szCs w:val="20"/>
                <w:lang w:val="en-US"/>
              </w:rPr>
            </w:pPr>
            <w:r w:rsidRPr="00C719D2">
              <w:rPr>
                <w:rFonts w:ascii="Arial" w:hAnsi="Arial" w:cs="Arial"/>
                <w:b/>
                <w:sz w:val="20"/>
                <w:szCs w:val="20"/>
                <w:lang w:val="en-US"/>
              </w:rPr>
              <w:t>Verification:</w:t>
            </w:r>
          </w:p>
          <w:p w:rsidR="00E00B96" w:rsidRDefault="00E00B96" w:rsidP="00E00B96">
            <w:pPr>
              <w:autoSpaceDE w:val="0"/>
              <w:autoSpaceDN w:val="0"/>
              <w:adjustRightInd w:val="0"/>
              <w:spacing w:after="0"/>
              <w:rPr>
                <w:rFonts w:ascii="Arial" w:hAnsi="Arial" w:cs="Arial"/>
                <w:sz w:val="20"/>
                <w:szCs w:val="20"/>
                <w:lang w:val="en-US"/>
              </w:rPr>
            </w:pPr>
            <w:r w:rsidRPr="00E00B96">
              <w:rPr>
                <w:rFonts w:ascii="Arial" w:hAnsi="Arial" w:cs="Arial"/>
                <w:sz w:val="20"/>
                <w:szCs w:val="20"/>
                <w:lang w:val="en-US"/>
              </w:rPr>
              <w:t xml:space="preserve">Tenderers </w:t>
            </w:r>
            <w:r w:rsidR="006E2EB5">
              <w:rPr>
                <w:rFonts w:ascii="Arial" w:hAnsi="Arial" w:cs="Arial"/>
                <w:sz w:val="20"/>
                <w:szCs w:val="20"/>
                <w:lang w:val="en-US"/>
              </w:rPr>
              <w:t xml:space="preserve">shall </w:t>
            </w:r>
            <w:r w:rsidRPr="00E00B96">
              <w:rPr>
                <w:rFonts w:ascii="Arial" w:hAnsi="Arial" w:cs="Arial"/>
                <w:sz w:val="20"/>
                <w:szCs w:val="20"/>
                <w:lang w:val="en-US"/>
              </w:rPr>
              <w:t xml:space="preserve">provide appropriate technical documentation, </w:t>
            </w:r>
            <w:proofErr w:type="spellStart"/>
            <w:r w:rsidRPr="00E00B96">
              <w:rPr>
                <w:rFonts w:ascii="Arial" w:hAnsi="Arial" w:cs="Arial"/>
                <w:sz w:val="20"/>
                <w:szCs w:val="20"/>
                <w:lang w:val="en-US"/>
              </w:rPr>
              <w:t>i</w:t>
            </w:r>
            <w:proofErr w:type="spellEnd"/>
            <w:r w:rsidRPr="00E00B96">
              <w:rPr>
                <w:rFonts w:ascii="Arial" w:hAnsi="Arial" w:cs="Arial"/>
                <w:sz w:val="20"/>
                <w:szCs w:val="20"/>
                <w:lang w:val="en-US"/>
              </w:rPr>
              <w:t>. e.</w:t>
            </w:r>
            <w:r w:rsidR="0025576E">
              <w:rPr>
                <w:rFonts w:ascii="Arial" w:hAnsi="Arial" w:cs="Arial"/>
                <w:sz w:val="20"/>
                <w:szCs w:val="20"/>
                <w:lang w:val="en-US"/>
              </w:rPr>
              <w:t xml:space="preserve"> a</w:t>
            </w:r>
            <w:r w:rsidRPr="00E00B96">
              <w:rPr>
                <w:rFonts w:ascii="Arial" w:hAnsi="Arial" w:cs="Arial"/>
                <w:sz w:val="20"/>
                <w:szCs w:val="20"/>
                <w:lang w:val="en-US"/>
              </w:rPr>
              <w:t xml:space="preserve"> test report according to</w:t>
            </w:r>
            <w:r w:rsidR="0025576E">
              <w:rPr>
                <w:rFonts w:ascii="Arial" w:hAnsi="Arial" w:cs="Arial"/>
                <w:sz w:val="20"/>
                <w:szCs w:val="20"/>
                <w:lang w:val="en-US"/>
              </w:rPr>
              <w:t xml:space="preserve"> the</w:t>
            </w:r>
            <w:r w:rsidRPr="00E00B96">
              <w:rPr>
                <w:rFonts w:ascii="Arial" w:hAnsi="Arial" w:cs="Arial"/>
                <w:sz w:val="20"/>
                <w:szCs w:val="20"/>
                <w:lang w:val="en-US"/>
              </w:rPr>
              <w:t xml:space="preserve"> standard EN 50564:2011 (6.</w:t>
            </w:r>
            <w:r w:rsidR="0025576E">
              <w:rPr>
                <w:rFonts w:ascii="Arial" w:hAnsi="Arial" w:cs="Arial"/>
                <w:sz w:val="20"/>
                <w:szCs w:val="20"/>
                <w:lang w:val="en-US"/>
              </w:rPr>
              <w:t xml:space="preserve">1, 6.2, 6.3, and 6.4) or equivalent. The test report </w:t>
            </w:r>
            <w:r w:rsidR="006E2EB5">
              <w:rPr>
                <w:rFonts w:ascii="Arial" w:hAnsi="Arial" w:cs="Arial"/>
                <w:sz w:val="20"/>
                <w:szCs w:val="20"/>
                <w:lang w:val="en-US"/>
              </w:rPr>
              <w:t>shall</w:t>
            </w:r>
            <w:r w:rsidR="0025576E">
              <w:rPr>
                <w:rFonts w:ascii="Arial" w:hAnsi="Arial" w:cs="Arial"/>
                <w:sz w:val="20"/>
                <w:szCs w:val="20"/>
                <w:lang w:val="en-US"/>
              </w:rPr>
              <w:t xml:space="preserve"> include</w:t>
            </w:r>
            <w:r w:rsidRPr="00E00B96">
              <w:rPr>
                <w:rFonts w:ascii="Arial" w:hAnsi="Arial" w:cs="Arial"/>
                <w:sz w:val="20"/>
                <w:szCs w:val="20"/>
                <w:lang w:val="en-US"/>
              </w:rPr>
              <w:t xml:space="preserve"> energy performance </w:t>
            </w:r>
            <w:r w:rsidR="00543577">
              <w:rPr>
                <w:rFonts w:ascii="Arial" w:hAnsi="Arial" w:cs="Arial"/>
                <w:sz w:val="20"/>
                <w:szCs w:val="20"/>
                <w:lang w:val="en-US"/>
              </w:rPr>
              <w:t xml:space="preserve">data for the offered equipment. The data </w:t>
            </w:r>
            <w:r w:rsidR="006E2EB5">
              <w:rPr>
                <w:rFonts w:ascii="Arial" w:hAnsi="Arial" w:cs="Arial"/>
                <w:sz w:val="20"/>
                <w:szCs w:val="20"/>
                <w:lang w:val="en-US"/>
              </w:rPr>
              <w:t>shall</w:t>
            </w:r>
            <w:r w:rsidR="00543577">
              <w:rPr>
                <w:rFonts w:ascii="Arial" w:hAnsi="Arial" w:cs="Arial"/>
                <w:sz w:val="20"/>
                <w:szCs w:val="20"/>
                <w:lang w:val="en-US"/>
              </w:rPr>
              <w:t xml:space="preserve"> be</w:t>
            </w:r>
            <w:r w:rsidR="0025576E">
              <w:rPr>
                <w:rFonts w:ascii="Arial" w:hAnsi="Arial" w:cs="Arial"/>
                <w:sz w:val="20"/>
                <w:szCs w:val="20"/>
                <w:lang w:val="en-US"/>
              </w:rPr>
              <w:t xml:space="preserve"> measured in the modes and according to the </w:t>
            </w:r>
            <w:r w:rsidRPr="00E00B96">
              <w:rPr>
                <w:rFonts w:ascii="Arial" w:hAnsi="Arial" w:cs="Arial"/>
                <w:sz w:val="20"/>
                <w:szCs w:val="20"/>
                <w:lang w:val="en-US"/>
              </w:rPr>
              <w:t>test conditions</w:t>
            </w:r>
            <w:r w:rsidR="0025576E">
              <w:rPr>
                <w:rFonts w:ascii="Arial" w:hAnsi="Arial" w:cs="Arial"/>
                <w:sz w:val="20"/>
                <w:szCs w:val="20"/>
                <w:lang w:val="en-US"/>
              </w:rPr>
              <w:t xml:space="preserve"> and use scenarios stated above</w:t>
            </w:r>
            <w:r w:rsidRPr="00E00B96">
              <w:rPr>
                <w:rFonts w:ascii="Arial" w:hAnsi="Arial" w:cs="Arial"/>
                <w:sz w:val="20"/>
                <w:szCs w:val="20"/>
                <w:lang w:val="en-US"/>
              </w:rPr>
              <w:t xml:space="preserve">. </w:t>
            </w:r>
          </w:p>
          <w:p w:rsidR="003E79D3" w:rsidRPr="00FD0BEC" w:rsidRDefault="00E02150" w:rsidP="00FD0BEC">
            <w:pPr>
              <w:autoSpaceDE w:val="0"/>
              <w:autoSpaceDN w:val="0"/>
              <w:adjustRightInd w:val="0"/>
              <w:spacing w:after="0"/>
              <w:rPr>
                <w:rFonts w:ascii="Arial" w:hAnsi="Arial" w:cs="Arial"/>
                <w:sz w:val="20"/>
                <w:szCs w:val="20"/>
                <w:lang w:val="en-US"/>
              </w:rPr>
            </w:pPr>
            <w:ins w:id="484" w:author="Eva Dalenstam" w:date="2013-05-20T23:41:00Z">
              <w:r w:rsidRPr="003E79D3">
                <w:rPr>
                  <w:rFonts w:ascii="Arial" w:hAnsi="Arial" w:cs="Arial"/>
                  <w:sz w:val="20"/>
                  <w:szCs w:val="20"/>
                  <w:lang w:val="en-US"/>
                </w:rPr>
                <w:t>The testing shal</w:t>
              </w:r>
              <w:r>
                <w:rPr>
                  <w:rFonts w:ascii="Arial" w:hAnsi="Arial" w:cs="Arial"/>
                  <w:sz w:val="20"/>
                  <w:szCs w:val="20"/>
                  <w:lang w:val="en-US"/>
                </w:rPr>
                <w:t xml:space="preserve">l be performed by laboratories </w:t>
              </w:r>
            </w:ins>
            <w:ins w:id="485" w:author="Eva Dalenstam" w:date="2013-06-07T22:26:00Z">
              <w:r w:rsidRPr="007A7DC2">
                <w:rPr>
                  <w:rFonts w:ascii="Arial" w:hAnsi="Arial" w:cs="Arial"/>
                  <w:sz w:val="20"/>
                  <w:szCs w:val="20"/>
                  <w:lang w:val="en-US"/>
                </w:rPr>
                <w:t>according to the general requirements of EN ISO 17025, or equivalent such as U.S. 21 CFR Part 820 or ISO 13485, according to the test conditions stated</w:t>
              </w:r>
              <w:r>
                <w:rPr>
                  <w:rFonts w:ascii="Arial" w:hAnsi="Arial" w:cs="Arial"/>
                  <w:sz w:val="20"/>
                  <w:szCs w:val="20"/>
                  <w:lang w:val="en-US"/>
                </w:rPr>
                <w:t xml:space="preserve"> above.</w:t>
              </w:r>
            </w:ins>
          </w:p>
        </w:tc>
      </w:tr>
      <w:tr w:rsidR="00FD0BEC" w:rsidRPr="00EB6C14" w:rsidTr="00CC677C">
        <w:trPr>
          <w:trHeight w:val="383"/>
        </w:trPr>
        <w:tc>
          <w:tcPr>
            <w:tcW w:w="5000" w:type="pct"/>
            <w:tcBorders>
              <w:top w:val="single" w:sz="4" w:space="0" w:color="auto"/>
              <w:left w:val="single" w:sz="4" w:space="0" w:color="auto"/>
              <w:bottom w:val="single" w:sz="4" w:space="0" w:color="auto"/>
              <w:right w:val="single" w:sz="4" w:space="0" w:color="auto"/>
            </w:tcBorders>
          </w:tcPr>
          <w:p w:rsidR="00FD0BEC" w:rsidRPr="00FD0BEC" w:rsidRDefault="000A6530" w:rsidP="00FD0BEC">
            <w:pPr>
              <w:pStyle w:val="Rubrik2Nr"/>
              <w:numPr>
                <w:ilvl w:val="0"/>
                <w:numId w:val="0"/>
              </w:numPr>
              <w:rPr>
                <w:ins w:id="486" w:author="Eva Dalenstam" w:date="2013-06-07T22:32:00Z"/>
                <w:rFonts w:cs="Arial"/>
                <w:b/>
                <w:caps w:val="0"/>
                <w:sz w:val="20"/>
                <w:szCs w:val="20"/>
                <w:lang w:val="en-GB" w:eastAsia="en-US"/>
                <w:rPrChange w:id="487" w:author="Eva Dalenstam" w:date="2013-06-13T14:06:00Z">
                  <w:rPr>
                    <w:ins w:id="488" w:author="Eva Dalenstam" w:date="2013-06-07T22:32:00Z"/>
                    <w:rFonts w:ascii="Arial" w:hAnsi="Arial" w:cs="Arial"/>
                    <w:b/>
                    <w:sz w:val="22"/>
                    <w:szCs w:val="22"/>
                    <w:lang w:val="en-US"/>
                  </w:rPr>
                </w:rPrChange>
              </w:rPr>
              <w:pPrChange w:id="489" w:author="Eva Dalenstam" w:date="2013-06-13T14:06:00Z">
                <w:pPr>
                  <w:pStyle w:val="Kommentarer"/>
                </w:pPr>
              </w:pPrChange>
            </w:pPr>
            <w:r>
              <w:rPr>
                <w:rFonts w:cs="Arial"/>
                <w:b/>
                <w:caps w:val="0"/>
                <w:sz w:val="20"/>
                <w:szCs w:val="20"/>
                <w:lang w:val="en-GB" w:eastAsia="en-US"/>
              </w:rPr>
              <w:t>8</w:t>
            </w:r>
            <w:r w:rsidR="00FD0BEC">
              <w:rPr>
                <w:rFonts w:cs="Arial"/>
                <w:b/>
                <w:caps w:val="0"/>
                <w:sz w:val="20"/>
                <w:szCs w:val="20"/>
                <w:lang w:val="en-GB" w:eastAsia="en-US"/>
              </w:rPr>
              <w:t xml:space="preserve">. </w:t>
            </w:r>
            <w:r w:rsidR="00FD0BEC" w:rsidRPr="00FD0BEC">
              <w:rPr>
                <w:rFonts w:cs="Arial"/>
                <w:b/>
                <w:caps w:val="0"/>
                <w:sz w:val="20"/>
                <w:szCs w:val="20"/>
                <w:lang w:val="en-GB" w:eastAsia="en-US"/>
                <w:rPrChange w:id="490" w:author="Eva Dalenstam" w:date="2013-06-13T14:06:00Z">
                  <w:rPr>
                    <w:rFonts w:ascii="Arial" w:hAnsi="Arial" w:cs="Arial"/>
                    <w:b/>
                    <w:sz w:val="22"/>
                    <w:szCs w:val="22"/>
                    <w:lang w:val="en-US"/>
                  </w:rPr>
                </w:rPrChange>
              </w:rPr>
              <w:t xml:space="preserve">Energy performance for </w:t>
            </w:r>
            <w:ins w:id="491" w:author="Eva Dalenstam" w:date="2013-06-07T22:28:00Z">
              <w:r w:rsidR="00FD0BEC" w:rsidRPr="00FD0BEC">
                <w:rPr>
                  <w:rFonts w:cs="Arial"/>
                  <w:b/>
                  <w:caps w:val="0"/>
                  <w:sz w:val="20"/>
                  <w:szCs w:val="20"/>
                  <w:lang w:val="en-GB" w:eastAsia="en-US"/>
                  <w:rPrChange w:id="492" w:author="Eva Dalenstam" w:date="2013-06-13T14:06:00Z">
                    <w:rPr>
                      <w:rFonts w:ascii="Arial" w:hAnsi="Arial" w:cs="Arial"/>
                      <w:b/>
                      <w:sz w:val="22"/>
                      <w:szCs w:val="22"/>
                      <w:lang w:val="en-US"/>
                    </w:rPr>
                  </w:rPrChange>
                </w:rPr>
                <w:t>C</w:t>
              </w:r>
            </w:ins>
            <w:ins w:id="493" w:author="Eva Dalenstam" w:date="2013-06-07T22:31:00Z">
              <w:r w:rsidR="00FD0BEC" w:rsidRPr="00FD0BEC">
                <w:rPr>
                  <w:rFonts w:cs="Arial"/>
                  <w:b/>
                  <w:caps w:val="0"/>
                  <w:sz w:val="20"/>
                  <w:szCs w:val="20"/>
                  <w:lang w:val="en-GB" w:eastAsia="en-US"/>
                  <w:rPrChange w:id="494" w:author="Eva Dalenstam" w:date="2013-06-13T14:06:00Z">
                    <w:rPr>
                      <w:rFonts w:ascii="Arial" w:hAnsi="Arial" w:cs="Arial"/>
                      <w:b/>
                      <w:sz w:val="22"/>
                      <w:szCs w:val="22"/>
                      <w:lang w:val="en-US"/>
                    </w:rPr>
                  </w:rPrChange>
                </w:rPr>
                <w:t>ompute</w:t>
              </w:r>
            </w:ins>
            <w:r w:rsidR="00FD0BEC" w:rsidRPr="00FD0BEC">
              <w:rPr>
                <w:rFonts w:cs="Arial"/>
                <w:b/>
                <w:caps w:val="0"/>
                <w:sz w:val="20"/>
                <w:szCs w:val="20"/>
                <w:lang w:val="en-GB" w:eastAsia="en-US"/>
                <w:rPrChange w:id="495" w:author="Eva Dalenstam" w:date="2013-06-13T14:06:00Z">
                  <w:rPr>
                    <w:rFonts w:ascii="Arial" w:hAnsi="Arial" w:cs="Arial"/>
                    <w:b/>
                    <w:sz w:val="22"/>
                    <w:szCs w:val="22"/>
                    <w:lang w:val="en-US"/>
                  </w:rPr>
                </w:rPrChange>
              </w:rPr>
              <w:t>d</w:t>
            </w:r>
            <w:ins w:id="496" w:author="Eva Dalenstam" w:date="2013-06-07T22:31:00Z">
              <w:r w:rsidR="00FD0BEC" w:rsidRPr="00FD0BEC">
                <w:rPr>
                  <w:rFonts w:cs="Arial"/>
                  <w:b/>
                  <w:caps w:val="0"/>
                  <w:sz w:val="20"/>
                  <w:szCs w:val="20"/>
                  <w:lang w:val="en-GB" w:eastAsia="en-US"/>
                  <w:rPrChange w:id="497" w:author="Eva Dalenstam" w:date="2013-06-13T14:06:00Z">
                    <w:rPr>
                      <w:rFonts w:ascii="Arial" w:hAnsi="Arial" w:cs="Arial"/>
                      <w:b/>
                      <w:sz w:val="22"/>
                      <w:szCs w:val="22"/>
                      <w:lang w:val="en-US"/>
                    </w:rPr>
                  </w:rPrChange>
                </w:rPr>
                <w:t xml:space="preserve"> Tomography (CT)</w:t>
              </w:r>
            </w:ins>
          </w:p>
          <w:p w:rsidR="00FD0BEC" w:rsidRDefault="00FD0BEC" w:rsidP="00FD0BEC">
            <w:pPr>
              <w:spacing w:before="60" w:after="60" w:line="23" w:lineRule="atLeast"/>
              <w:rPr>
                <w:ins w:id="498" w:author="Eva Dalenstam" w:date="2013-06-07T22:32:00Z"/>
                <w:rFonts w:ascii="Arial" w:eastAsia="Times New Roman" w:hAnsi="Arial" w:cs="Arial"/>
                <w:sz w:val="20"/>
                <w:szCs w:val="20"/>
                <w:lang w:val="en-GB"/>
              </w:rPr>
            </w:pPr>
            <w:ins w:id="499" w:author="Eva Dalenstam" w:date="2013-06-07T22:32:00Z">
              <w:r w:rsidRPr="0037444D">
                <w:rPr>
                  <w:rFonts w:ascii="Arial" w:eastAsia="Times New Roman" w:hAnsi="Arial" w:cs="Arial"/>
                  <w:sz w:val="20"/>
                  <w:szCs w:val="20"/>
                  <w:lang w:val="en-GB"/>
                </w:rPr>
                <w:t xml:space="preserve">Points will be awarded for the equipment based on how low the reported </w:t>
              </w:r>
              <w:r>
                <w:rPr>
                  <w:rFonts w:ascii="Arial" w:eastAsia="Times New Roman" w:hAnsi="Arial" w:cs="Arial"/>
                  <w:sz w:val="20"/>
                  <w:szCs w:val="20"/>
                  <w:lang w:val="en-GB"/>
                </w:rPr>
                <w:t xml:space="preserve">daily </w:t>
              </w:r>
              <w:r w:rsidRPr="0037444D">
                <w:rPr>
                  <w:rFonts w:ascii="Arial" w:eastAsia="Times New Roman" w:hAnsi="Arial" w:cs="Arial"/>
                  <w:sz w:val="20"/>
                  <w:szCs w:val="20"/>
                  <w:lang w:val="en-GB"/>
                </w:rPr>
                <w:t xml:space="preserve">Energy usage is, </w:t>
              </w:r>
              <w:r w:rsidRPr="0037444D">
                <w:rPr>
                  <w:rFonts w:ascii="Arial" w:eastAsia="Times New Roman" w:hAnsi="Arial" w:cs="Arial"/>
                  <w:b/>
                  <w:sz w:val="20"/>
                  <w:szCs w:val="20"/>
                  <w:lang w:val="en-GB"/>
                </w:rPr>
                <w:t>E (kwh)/day)</w:t>
              </w:r>
              <w:r w:rsidRPr="0037444D">
                <w:rPr>
                  <w:rFonts w:ascii="Arial" w:eastAsia="Times New Roman" w:hAnsi="Arial" w:cs="Arial"/>
                  <w:sz w:val="20"/>
                  <w:szCs w:val="20"/>
                  <w:lang w:val="en-GB"/>
                </w:rPr>
                <w:t xml:space="preserve">, </w:t>
              </w:r>
              <w:r w:rsidRPr="00C719D2">
                <w:rPr>
                  <w:rFonts w:ascii="Arial" w:eastAsia="Times New Roman" w:hAnsi="Arial" w:cs="Arial"/>
                  <w:sz w:val="20"/>
                  <w:szCs w:val="20"/>
                  <w:lang w:val="en-GB"/>
                </w:rPr>
                <w:t xml:space="preserve">according to the table and the test conditions below. </w:t>
              </w:r>
              <w:r w:rsidRPr="00D119B6">
                <w:rPr>
                  <w:rFonts w:ascii="Arial" w:eastAsia="Times New Roman" w:hAnsi="Arial" w:cs="Arial"/>
                  <w:sz w:val="20"/>
                  <w:szCs w:val="20"/>
                  <w:lang w:val="en-GB"/>
                </w:rPr>
                <w:t xml:space="preserve">(the lower </w:t>
              </w:r>
              <w:r>
                <w:rPr>
                  <w:rFonts w:ascii="Arial" w:eastAsia="Times New Roman" w:hAnsi="Arial" w:cs="Arial"/>
                  <w:sz w:val="20"/>
                  <w:szCs w:val="20"/>
                  <w:lang w:val="en-GB"/>
                </w:rPr>
                <w:t xml:space="preserve">daily </w:t>
              </w:r>
              <w:r w:rsidRPr="00D119B6">
                <w:rPr>
                  <w:rFonts w:ascii="Arial" w:eastAsia="Times New Roman" w:hAnsi="Arial" w:cs="Arial"/>
                  <w:sz w:val="20"/>
                  <w:szCs w:val="20"/>
                  <w:lang w:val="en-GB"/>
                </w:rPr>
                <w:t>Energy usage, the more points will be awarded)</w:t>
              </w:r>
            </w:ins>
          </w:p>
          <w:p w:rsidR="00FD0BEC" w:rsidRPr="00796402" w:rsidRDefault="00FD0BEC" w:rsidP="00FD0BEC">
            <w:pPr>
              <w:pStyle w:val="Kommentarer"/>
              <w:rPr>
                <w:ins w:id="500" w:author="Eva Dalenstam" w:date="2013-06-07T22:28:00Z"/>
                <w:rFonts w:ascii="Arial" w:hAnsi="Arial" w:cs="Arial"/>
                <w:b/>
                <w:lang w:val="en-US"/>
              </w:rPr>
            </w:pPr>
            <w:ins w:id="501" w:author="Eva Dalenstam" w:date="2013-06-07T22:32:00Z">
              <w:r>
                <w:rPr>
                  <w:rFonts w:ascii="Arial" w:hAnsi="Arial" w:cs="Arial"/>
                  <w:lang w:val="en-GB"/>
                </w:rPr>
                <w:t xml:space="preserve">Definitions of modes are according to Appendix </w:t>
              </w:r>
            </w:ins>
            <w:ins w:id="502" w:author="Eva Dalenstam" w:date="2013-06-07T22:33:00Z">
              <w:r>
                <w:rPr>
                  <w:rFonts w:ascii="Arial" w:hAnsi="Arial" w:cs="Arial"/>
                  <w:lang w:val="en-GB"/>
                </w:rPr>
                <w:t>2</w:t>
              </w:r>
            </w:ins>
            <w:ins w:id="503" w:author="Eva Dalenstam" w:date="2013-06-07T22:32:00Z">
              <w:r>
                <w:rPr>
                  <w:rFonts w:ascii="Arial" w:hAnsi="Arial" w:cs="Arial"/>
                  <w:lang w:val="en-GB"/>
                </w:rPr>
                <w:t>.</w:t>
              </w:r>
            </w:ins>
          </w:p>
          <w:p w:rsidR="00FD0BEC" w:rsidRDefault="00FD0BEC" w:rsidP="00FD0BEC">
            <w:pPr>
              <w:pStyle w:val="Kommentarer"/>
              <w:rPr>
                <w:rFonts w:ascii="Arial" w:hAnsi="Arial" w:cs="Arial"/>
                <w:b/>
                <w:lang w:val="en-US"/>
              </w:rPr>
            </w:pPr>
            <w:ins w:id="504" w:author="Eva Dalenstam" w:date="2013-06-07T22:30:00Z">
              <w:r w:rsidRPr="00796402">
                <w:rPr>
                  <w:rFonts w:ascii="Arial" w:hAnsi="Arial" w:cs="Arial"/>
                  <w:b/>
                  <w:lang w:val="en-US"/>
                </w:rPr>
                <w:t xml:space="preserve">Predetermined </w:t>
              </w:r>
            </w:ins>
            <w:r>
              <w:rPr>
                <w:rFonts w:ascii="Arial" w:hAnsi="Arial" w:cs="Arial"/>
                <w:b/>
                <w:lang w:val="en-US"/>
              </w:rPr>
              <w:t xml:space="preserve">use </w:t>
            </w:r>
            <w:ins w:id="505" w:author="Eva Dalenstam" w:date="2013-06-07T22:30:00Z">
              <w:r w:rsidRPr="00796402">
                <w:rPr>
                  <w:rFonts w:ascii="Arial" w:hAnsi="Arial" w:cs="Arial"/>
                  <w:b/>
                  <w:lang w:val="en-US"/>
                </w:rPr>
                <w:t xml:space="preserve">scenario </w:t>
              </w:r>
              <w:r w:rsidRPr="00F327D3">
                <w:rPr>
                  <w:rFonts w:ascii="Arial" w:hAnsi="Arial" w:cs="Arial"/>
                  <w:lang w:val="en-US"/>
                </w:rPr>
                <w:t>(to be used as the reference to compare CTs)</w:t>
              </w:r>
            </w:ins>
          </w:p>
          <w:p w:rsidR="00FD0BEC" w:rsidRPr="00FD0BEC" w:rsidRDefault="00FD0BEC" w:rsidP="00FD0BEC">
            <w:pPr>
              <w:rPr>
                <w:ins w:id="506" w:author="Eva Dalenstam" w:date="2013-06-07T22:30:00Z"/>
                <w:lang w:val="en-US" w:eastAsia="sv-SE"/>
              </w:rPr>
            </w:pPr>
          </w:p>
          <w:p w:rsidR="00FD0BEC" w:rsidRPr="00796402" w:rsidRDefault="00FD0BEC" w:rsidP="00FD0BEC">
            <w:pPr>
              <w:rPr>
                <w:ins w:id="507" w:author="Eva Dalenstam" w:date="2013-06-07T22:30:00Z"/>
                <w:rFonts w:ascii="Arial" w:eastAsia="Times New Roman" w:hAnsi="Arial" w:cs="Arial"/>
                <w:sz w:val="20"/>
                <w:szCs w:val="20"/>
                <w:lang w:val="en-GB"/>
              </w:rPr>
            </w:pPr>
            <w:ins w:id="508" w:author="Eva Dalenstam" w:date="2013-06-07T22:34:00Z">
              <w:r>
                <w:rPr>
                  <w:rFonts w:ascii="Arial" w:eastAsia="Times New Roman" w:hAnsi="Arial" w:cs="Arial"/>
                  <w:sz w:val="20"/>
                  <w:szCs w:val="20"/>
                  <w:lang w:val="en-GB"/>
                </w:rPr>
                <w:t>Tender</w:t>
              </w:r>
            </w:ins>
            <w:ins w:id="509" w:author="Eva Dalenstam" w:date="2013-06-07T22:30:00Z">
              <w:r w:rsidRPr="00796402">
                <w:rPr>
                  <w:rFonts w:ascii="Arial" w:eastAsia="Times New Roman" w:hAnsi="Arial" w:cs="Arial"/>
                  <w:sz w:val="20"/>
                  <w:szCs w:val="20"/>
                  <w:lang w:val="en-GB"/>
                </w:rPr>
                <w:t>ers deliver the daily energy consumption for 3 scenario</w:t>
              </w:r>
            </w:ins>
            <w:ins w:id="510" w:author="Eva Dalenstam" w:date="2013-06-07T22:34:00Z">
              <w:r>
                <w:rPr>
                  <w:rFonts w:ascii="Arial" w:eastAsia="Times New Roman" w:hAnsi="Arial" w:cs="Arial"/>
                  <w:sz w:val="20"/>
                  <w:szCs w:val="20"/>
                  <w:lang w:val="en-GB"/>
                </w:rPr>
                <w:t>s</w:t>
              </w:r>
            </w:ins>
            <w:r>
              <w:rPr>
                <w:rStyle w:val="Fotnotsreferens"/>
                <w:rFonts w:eastAsia="Times New Roman"/>
                <w:lang w:val="en-GB"/>
              </w:rPr>
              <w:footnoteReference w:id="4"/>
            </w:r>
            <w:r>
              <w:rPr>
                <w:rFonts w:ascii="Arial" w:eastAsia="Times New Roman" w:hAnsi="Arial" w:cs="Arial"/>
                <w:sz w:val="20"/>
                <w:szCs w:val="20"/>
                <w:lang w:val="en-GB"/>
              </w:rPr>
              <w:t xml:space="preserve"> </w:t>
            </w:r>
            <w:ins w:id="512" w:author="Eva Dalenstam" w:date="2013-06-13T14:17:00Z">
              <w:r w:rsidR="00CD3D5E">
                <w:rPr>
                  <w:rFonts w:ascii="Arial" w:eastAsia="Times New Roman" w:hAnsi="Arial" w:cs="Arial"/>
                  <w:sz w:val="20"/>
                  <w:szCs w:val="20"/>
                  <w:lang w:val="en-GB"/>
                </w:rPr>
                <w:t xml:space="preserve">according </w:t>
              </w:r>
              <w:r w:rsidR="00CD3D5E" w:rsidRPr="00796402">
                <w:rPr>
                  <w:rFonts w:ascii="Arial" w:eastAsia="Times New Roman" w:hAnsi="Arial" w:cs="Arial"/>
                  <w:sz w:val="20"/>
                  <w:szCs w:val="20"/>
                  <w:lang w:val="en-GB"/>
                </w:rPr>
                <w:t xml:space="preserve">to the </w:t>
              </w:r>
              <w:r w:rsidR="00CD3D5E" w:rsidRPr="00F327D3">
                <w:rPr>
                  <w:rFonts w:ascii="Arial" w:eastAsia="Times New Roman" w:hAnsi="Arial" w:cs="Arial"/>
                  <w:sz w:val="20"/>
                  <w:szCs w:val="20"/>
                  <w:lang w:val="en-GB"/>
                </w:rPr>
                <w:t>methodology</w:t>
              </w:r>
              <w:r w:rsidR="00CD3D5E">
                <w:rPr>
                  <w:rFonts w:ascii="Arial" w:eastAsia="Times New Roman" w:hAnsi="Arial" w:cs="Arial"/>
                  <w:sz w:val="20"/>
                  <w:szCs w:val="20"/>
                  <w:lang w:val="en-GB"/>
                </w:rPr>
                <w:t xml:space="preserve"> and test conditions</w:t>
              </w:r>
              <w:r w:rsidR="00CD3D5E" w:rsidRPr="00F327D3">
                <w:rPr>
                  <w:rFonts w:ascii="Arial" w:eastAsia="Times New Roman" w:hAnsi="Arial" w:cs="Arial"/>
                  <w:sz w:val="20"/>
                  <w:szCs w:val="20"/>
                  <w:lang w:val="en-GB"/>
                </w:rPr>
                <w:t xml:space="preserve"> in the COCIR SRI for </w:t>
              </w:r>
              <w:r w:rsidR="00CD3D5E">
                <w:rPr>
                  <w:rFonts w:ascii="Arial" w:eastAsia="Times New Roman" w:hAnsi="Arial" w:cs="Arial"/>
                  <w:sz w:val="20"/>
                  <w:szCs w:val="20"/>
                  <w:lang w:val="en-GB"/>
                </w:rPr>
                <w:t>Computed Tomography</w:t>
              </w:r>
              <w:r w:rsidR="00CD3D5E" w:rsidRPr="00F327D3">
                <w:rPr>
                  <w:rFonts w:ascii="Arial" w:eastAsia="Times New Roman" w:hAnsi="Arial" w:cs="Arial"/>
                  <w:sz w:val="20"/>
                  <w:szCs w:val="20"/>
                  <w:lang w:val="en-GB"/>
                </w:rPr>
                <w:t xml:space="preserve"> Equipment, see </w:t>
              </w:r>
              <w:r w:rsidR="00CD3D5E">
                <w:fldChar w:fldCharType="begin"/>
              </w:r>
              <w:r w:rsidR="00CD3D5E" w:rsidRPr="00EB6C14">
                <w:rPr>
                  <w:lang w:val="en-US"/>
                  <w:rPrChange w:id="513" w:author="Eva Dalenstam" w:date="2013-06-13T08:31:00Z">
                    <w:rPr/>
                  </w:rPrChange>
                </w:rPr>
                <w:instrText xml:space="preserve"> HYPERLINK "http://www.cocir.org" </w:instrText>
              </w:r>
              <w:r w:rsidR="00CD3D5E">
                <w:fldChar w:fldCharType="separate"/>
              </w:r>
              <w:r w:rsidR="00CD3D5E" w:rsidRPr="00F47C45">
                <w:rPr>
                  <w:rStyle w:val="Hyperlnk"/>
                  <w:rFonts w:ascii="Arial" w:eastAsia="Times New Roman" w:hAnsi="Arial" w:cs="Arial"/>
                  <w:sz w:val="20"/>
                  <w:szCs w:val="20"/>
                  <w:lang w:val="en-GB"/>
                </w:rPr>
                <w:t>www.cocir.org</w:t>
              </w:r>
              <w:r w:rsidR="00CD3D5E">
                <w:rPr>
                  <w:rStyle w:val="Hyperlnk"/>
                  <w:rFonts w:ascii="Arial" w:eastAsia="Times New Roman" w:hAnsi="Arial" w:cs="Arial"/>
                  <w:sz w:val="20"/>
                  <w:szCs w:val="20"/>
                  <w:lang w:val="en-GB"/>
                </w:rPr>
                <w:fldChar w:fldCharType="end"/>
              </w:r>
              <w:r w:rsidR="00CD3D5E" w:rsidRPr="00796402">
                <w:rPr>
                  <w:rFonts w:ascii="Arial" w:eastAsia="Times New Roman" w:hAnsi="Arial" w:cs="Arial"/>
                  <w:sz w:val="20"/>
                  <w:szCs w:val="20"/>
                  <w:lang w:val="en-GB"/>
                </w:rPr>
                <w:t>:</w:t>
              </w:r>
            </w:ins>
          </w:p>
          <w:p w:rsidR="00FD0BEC" w:rsidRPr="00796402" w:rsidRDefault="00FD0BEC" w:rsidP="00CD3D5E">
            <w:pPr>
              <w:pStyle w:val="Liststycke"/>
              <w:numPr>
                <w:ilvl w:val="0"/>
                <w:numId w:val="12"/>
              </w:numPr>
              <w:spacing w:after="0" w:line="240" w:lineRule="auto"/>
              <w:contextualSpacing w:val="0"/>
              <w:rPr>
                <w:ins w:id="514" w:author="Eva Dalenstam" w:date="2013-06-07T22:30:00Z"/>
                <w:rFonts w:ascii="Arial" w:eastAsia="Times New Roman" w:hAnsi="Arial" w:cs="Arial"/>
                <w:sz w:val="20"/>
                <w:szCs w:val="20"/>
                <w:lang w:val="en-GB"/>
              </w:rPr>
            </w:pPr>
            <w:ins w:id="515" w:author="Eva Dalenstam" w:date="2013-06-07T22:30:00Z">
              <w:r w:rsidRPr="00796402">
                <w:rPr>
                  <w:rFonts w:ascii="Arial" w:eastAsia="Times New Roman" w:hAnsi="Arial" w:cs="Arial"/>
                  <w:sz w:val="20"/>
                  <w:szCs w:val="20"/>
                  <w:lang w:val="en-GB"/>
                </w:rPr>
                <w:t>Scenario Off: energy consumption according to COCIR use (20 scans per day) with 12h in Off mode overnight</w:t>
              </w:r>
            </w:ins>
          </w:p>
          <w:p w:rsidR="00FD0BEC" w:rsidRPr="00796402" w:rsidRDefault="00FD0BEC" w:rsidP="00CD3D5E">
            <w:pPr>
              <w:pStyle w:val="Liststycke"/>
              <w:numPr>
                <w:ilvl w:val="0"/>
                <w:numId w:val="12"/>
              </w:numPr>
              <w:spacing w:after="0" w:line="240" w:lineRule="auto"/>
              <w:contextualSpacing w:val="0"/>
              <w:rPr>
                <w:ins w:id="516" w:author="Eva Dalenstam" w:date="2013-06-07T22:30:00Z"/>
                <w:rFonts w:ascii="Arial" w:eastAsia="Times New Roman" w:hAnsi="Arial" w:cs="Arial"/>
                <w:sz w:val="20"/>
                <w:szCs w:val="20"/>
                <w:lang w:val="en-GB"/>
              </w:rPr>
            </w:pPr>
            <w:ins w:id="517" w:author="Eva Dalenstam" w:date="2013-06-07T22:30:00Z">
              <w:r w:rsidRPr="00796402">
                <w:rPr>
                  <w:rFonts w:ascii="Arial" w:eastAsia="Times New Roman" w:hAnsi="Arial" w:cs="Arial"/>
                  <w:sz w:val="20"/>
                  <w:szCs w:val="20"/>
                  <w:lang w:val="en-GB"/>
                </w:rPr>
                <w:t>Scenario Idle: energy consumption according to COCIR use (20 scans per day) with 12h in Idle mode overnight</w:t>
              </w:r>
            </w:ins>
          </w:p>
          <w:p w:rsidR="00FD0BEC" w:rsidRPr="00796402" w:rsidRDefault="00FD0BEC" w:rsidP="00CD3D5E">
            <w:pPr>
              <w:pStyle w:val="Liststycke"/>
              <w:numPr>
                <w:ilvl w:val="0"/>
                <w:numId w:val="12"/>
              </w:numPr>
              <w:spacing w:after="0" w:line="240" w:lineRule="auto"/>
              <w:contextualSpacing w:val="0"/>
              <w:rPr>
                <w:ins w:id="518" w:author="Eva Dalenstam" w:date="2013-06-07T22:30:00Z"/>
                <w:rFonts w:ascii="Arial" w:eastAsia="Times New Roman" w:hAnsi="Arial" w:cs="Arial"/>
                <w:sz w:val="20"/>
                <w:szCs w:val="20"/>
                <w:lang w:val="en-GB"/>
              </w:rPr>
            </w:pPr>
            <w:ins w:id="519" w:author="Eva Dalenstam" w:date="2013-06-07T22:30:00Z">
              <w:r w:rsidRPr="00796402">
                <w:rPr>
                  <w:rFonts w:ascii="Arial" w:eastAsia="Times New Roman" w:hAnsi="Arial" w:cs="Arial"/>
                  <w:sz w:val="20"/>
                  <w:szCs w:val="20"/>
                  <w:lang w:val="en-GB"/>
                </w:rPr>
                <w:t xml:space="preserve">Scenario </w:t>
              </w:r>
              <w:proofErr w:type="spellStart"/>
              <w:r w:rsidRPr="00796402">
                <w:rPr>
                  <w:rFonts w:ascii="Arial" w:eastAsia="Times New Roman" w:hAnsi="Arial" w:cs="Arial"/>
                  <w:sz w:val="20"/>
                  <w:szCs w:val="20"/>
                  <w:lang w:val="en-GB"/>
                </w:rPr>
                <w:t>Lowpower</w:t>
              </w:r>
              <w:proofErr w:type="spellEnd"/>
              <w:r w:rsidRPr="00796402">
                <w:rPr>
                  <w:rFonts w:ascii="Arial" w:eastAsia="Times New Roman" w:hAnsi="Arial" w:cs="Arial"/>
                  <w:sz w:val="20"/>
                  <w:szCs w:val="20"/>
                  <w:lang w:val="en-GB"/>
                </w:rPr>
                <w:t xml:space="preserve">: energy consumption according to COCIR use (20 scans per day) with 12h in </w:t>
              </w:r>
              <w:proofErr w:type="spellStart"/>
              <w:r w:rsidRPr="00796402">
                <w:rPr>
                  <w:rFonts w:ascii="Arial" w:eastAsia="Times New Roman" w:hAnsi="Arial" w:cs="Arial"/>
                  <w:sz w:val="20"/>
                  <w:szCs w:val="20"/>
                  <w:lang w:val="en-GB"/>
                </w:rPr>
                <w:t>LowPower</w:t>
              </w:r>
              <w:proofErr w:type="spellEnd"/>
              <w:r w:rsidRPr="00796402">
                <w:rPr>
                  <w:rFonts w:ascii="Arial" w:eastAsia="Times New Roman" w:hAnsi="Arial" w:cs="Arial"/>
                  <w:sz w:val="20"/>
                  <w:szCs w:val="20"/>
                  <w:lang w:val="en-GB"/>
                </w:rPr>
                <w:t xml:space="preserve"> mode overnight</w:t>
              </w:r>
            </w:ins>
          </w:p>
          <w:p w:rsidR="00FD0BEC" w:rsidRDefault="00FD0BEC" w:rsidP="00FD0BEC">
            <w:pPr>
              <w:rPr>
                <w:rFonts w:ascii="Arial" w:eastAsia="Times New Roman" w:hAnsi="Arial" w:cs="Arial"/>
                <w:sz w:val="20"/>
                <w:szCs w:val="20"/>
                <w:lang w:val="en-GB"/>
              </w:rPr>
            </w:pPr>
          </w:p>
          <w:p w:rsidR="00FD0BEC" w:rsidRPr="00E00B96" w:rsidRDefault="00FD0BEC" w:rsidP="00FD0BEC">
            <w:pPr>
              <w:rPr>
                <w:rFonts w:ascii="Arial" w:hAnsi="Arial" w:cs="Arial"/>
                <w:sz w:val="20"/>
                <w:szCs w:val="20"/>
                <w:lang w:val="en-US"/>
              </w:rPr>
            </w:pPr>
            <w:r w:rsidRPr="00E00B96">
              <w:rPr>
                <w:rFonts w:ascii="Arial" w:hAnsi="Arial" w:cs="Arial"/>
                <w:sz w:val="20"/>
                <w:szCs w:val="20"/>
                <w:lang w:val="en-US"/>
              </w:rPr>
              <w:t>Contracting authorities</w:t>
            </w:r>
            <w:r w:rsidRPr="00E00B96">
              <w:rPr>
                <w:rFonts w:ascii="Arial" w:hAnsi="Arial" w:cs="Arial"/>
                <w:color w:val="FF0000"/>
                <w:sz w:val="20"/>
                <w:szCs w:val="20"/>
                <w:lang w:val="en-US"/>
              </w:rPr>
              <w:t xml:space="preserve"> </w:t>
            </w:r>
            <w:r w:rsidRPr="00E00B96">
              <w:rPr>
                <w:rFonts w:ascii="Arial" w:hAnsi="Arial" w:cs="Arial"/>
                <w:sz w:val="20"/>
                <w:szCs w:val="20"/>
                <w:lang w:val="en-US"/>
              </w:rPr>
              <w:t>will have to indicate in the contract notice and tende</w:t>
            </w:r>
            <w:r>
              <w:rPr>
                <w:rFonts w:ascii="Arial" w:hAnsi="Arial" w:cs="Arial"/>
                <w:sz w:val="20"/>
                <w:szCs w:val="20"/>
                <w:lang w:val="en-US"/>
              </w:rPr>
              <w:t xml:space="preserve">r documents how many </w:t>
            </w:r>
            <w:r w:rsidRPr="00E00B96">
              <w:rPr>
                <w:rFonts w:ascii="Arial" w:hAnsi="Arial" w:cs="Arial"/>
                <w:sz w:val="20"/>
                <w:szCs w:val="20"/>
                <w:lang w:val="en-US"/>
              </w:rPr>
              <w:t>points will be awarded for each award criterion.</w:t>
            </w:r>
          </w:p>
          <w:p w:rsidR="00FD0BEC" w:rsidRPr="00D27B7E" w:rsidRDefault="00FD0BEC" w:rsidP="00FD0BEC">
            <w:pPr>
              <w:rPr>
                <w:ins w:id="520" w:author="Eva Dalenstam" w:date="2013-06-07T22:42:00Z"/>
                <w:rFonts w:ascii="Arial" w:eastAsia="Times New Roman" w:hAnsi="Arial" w:cs="Arial"/>
                <w:b/>
                <w:sz w:val="20"/>
                <w:szCs w:val="20"/>
                <w:lang w:val="en-GB"/>
              </w:rPr>
            </w:pPr>
            <w:ins w:id="521" w:author="Eva Dalenstam" w:date="2013-06-07T22:42:00Z">
              <w:r w:rsidRPr="00D27B7E">
                <w:rPr>
                  <w:rFonts w:ascii="Arial" w:eastAsia="Times New Roman" w:hAnsi="Arial" w:cs="Arial"/>
                  <w:b/>
                  <w:sz w:val="20"/>
                  <w:szCs w:val="20"/>
                  <w:lang w:val="en-GB"/>
                </w:rPr>
                <w:t xml:space="preserve">Customised </w:t>
              </w:r>
            </w:ins>
            <w:ins w:id="522" w:author="Eva Dalenstam" w:date="2013-06-12T21:46:00Z">
              <w:r>
                <w:rPr>
                  <w:rFonts w:ascii="Arial" w:eastAsia="Times New Roman" w:hAnsi="Arial" w:cs="Arial"/>
                  <w:b/>
                  <w:sz w:val="20"/>
                  <w:szCs w:val="20"/>
                  <w:lang w:val="en-GB"/>
                </w:rPr>
                <w:t xml:space="preserve">use </w:t>
              </w:r>
            </w:ins>
            <w:ins w:id="523" w:author="Eva Dalenstam" w:date="2013-06-07T22:42:00Z">
              <w:r w:rsidRPr="00D27B7E">
                <w:rPr>
                  <w:rFonts w:ascii="Arial" w:eastAsia="Times New Roman" w:hAnsi="Arial" w:cs="Arial"/>
                  <w:b/>
                  <w:sz w:val="20"/>
                  <w:szCs w:val="20"/>
                  <w:lang w:val="en-GB"/>
                </w:rPr>
                <w:t>scenario</w:t>
              </w:r>
            </w:ins>
          </w:p>
          <w:p w:rsidR="00FD0BEC" w:rsidRPr="00796402" w:rsidRDefault="00FD0BEC" w:rsidP="00FD0BEC">
            <w:pPr>
              <w:rPr>
                <w:ins w:id="524" w:author="Eva Dalenstam" w:date="2013-06-07T22:42:00Z"/>
                <w:rFonts w:ascii="Arial" w:eastAsia="Times New Roman" w:hAnsi="Arial" w:cs="Arial"/>
                <w:sz w:val="20"/>
                <w:szCs w:val="20"/>
                <w:lang w:val="en-GB"/>
              </w:rPr>
            </w:pPr>
            <w:ins w:id="525" w:author="Eva Dalenstam" w:date="2013-06-07T22:42:00Z">
              <w:r>
                <w:rPr>
                  <w:rFonts w:ascii="Arial" w:eastAsia="Times New Roman" w:hAnsi="Arial" w:cs="Arial"/>
                  <w:sz w:val="20"/>
                  <w:szCs w:val="20"/>
                  <w:lang w:val="en-GB"/>
                </w:rPr>
                <w:t xml:space="preserve">Tenderers deliver the </w:t>
              </w:r>
              <w:r w:rsidRPr="00796402">
                <w:rPr>
                  <w:rFonts w:ascii="Arial" w:eastAsia="Times New Roman" w:hAnsi="Arial" w:cs="Arial"/>
                  <w:sz w:val="20"/>
                  <w:szCs w:val="20"/>
                  <w:lang w:val="en-GB"/>
                </w:rPr>
                <w:t>following values</w:t>
              </w:r>
            </w:ins>
            <w:r>
              <w:rPr>
                <w:rFonts w:ascii="Arial" w:eastAsia="Times New Roman" w:hAnsi="Arial" w:cs="Arial"/>
                <w:sz w:val="20"/>
                <w:szCs w:val="20"/>
                <w:lang w:val="en-GB"/>
              </w:rPr>
              <w:t xml:space="preserve"> </w:t>
            </w:r>
            <w:ins w:id="526" w:author="Eva Dalenstam" w:date="2013-06-13T14:17:00Z">
              <w:r w:rsidR="00CD3D5E">
                <w:rPr>
                  <w:rFonts w:ascii="Arial" w:eastAsia="Times New Roman" w:hAnsi="Arial" w:cs="Arial"/>
                  <w:sz w:val="20"/>
                  <w:szCs w:val="20"/>
                  <w:lang w:val="en-GB"/>
                </w:rPr>
                <w:t xml:space="preserve">according </w:t>
              </w:r>
              <w:r w:rsidR="00CD3D5E" w:rsidRPr="00796402">
                <w:rPr>
                  <w:rFonts w:ascii="Arial" w:eastAsia="Times New Roman" w:hAnsi="Arial" w:cs="Arial"/>
                  <w:sz w:val="20"/>
                  <w:szCs w:val="20"/>
                  <w:lang w:val="en-GB"/>
                </w:rPr>
                <w:t xml:space="preserve">to the </w:t>
              </w:r>
              <w:r w:rsidR="00CD3D5E" w:rsidRPr="00F327D3">
                <w:rPr>
                  <w:rFonts w:ascii="Arial" w:eastAsia="Times New Roman" w:hAnsi="Arial" w:cs="Arial"/>
                  <w:sz w:val="20"/>
                  <w:szCs w:val="20"/>
                  <w:lang w:val="en-GB"/>
                </w:rPr>
                <w:t>methodology</w:t>
              </w:r>
              <w:r w:rsidR="00CD3D5E">
                <w:rPr>
                  <w:rFonts w:ascii="Arial" w:eastAsia="Times New Roman" w:hAnsi="Arial" w:cs="Arial"/>
                  <w:sz w:val="20"/>
                  <w:szCs w:val="20"/>
                  <w:lang w:val="en-GB"/>
                </w:rPr>
                <w:t xml:space="preserve"> and test conditions</w:t>
              </w:r>
              <w:r w:rsidR="00CD3D5E" w:rsidRPr="00F327D3">
                <w:rPr>
                  <w:rFonts w:ascii="Arial" w:eastAsia="Times New Roman" w:hAnsi="Arial" w:cs="Arial"/>
                  <w:sz w:val="20"/>
                  <w:szCs w:val="20"/>
                  <w:lang w:val="en-GB"/>
                </w:rPr>
                <w:t xml:space="preserve"> in the COCIR SRI for </w:t>
              </w:r>
              <w:r w:rsidR="00CD3D5E">
                <w:rPr>
                  <w:rFonts w:ascii="Arial" w:eastAsia="Times New Roman" w:hAnsi="Arial" w:cs="Arial"/>
                  <w:sz w:val="20"/>
                  <w:szCs w:val="20"/>
                  <w:lang w:val="en-GB"/>
                </w:rPr>
                <w:t>Computed Tomography</w:t>
              </w:r>
              <w:r w:rsidR="00CD3D5E" w:rsidRPr="00F327D3">
                <w:rPr>
                  <w:rFonts w:ascii="Arial" w:eastAsia="Times New Roman" w:hAnsi="Arial" w:cs="Arial"/>
                  <w:sz w:val="20"/>
                  <w:szCs w:val="20"/>
                  <w:lang w:val="en-GB"/>
                </w:rPr>
                <w:t xml:space="preserve"> Equipment, see </w:t>
              </w:r>
              <w:r w:rsidR="00CD3D5E">
                <w:fldChar w:fldCharType="begin"/>
              </w:r>
              <w:r w:rsidR="00CD3D5E" w:rsidRPr="00EB6C14">
                <w:rPr>
                  <w:lang w:val="en-US"/>
                  <w:rPrChange w:id="527" w:author="Eva Dalenstam" w:date="2013-06-13T08:31:00Z">
                    <w:rPr/>
                  </w:rPrChange>
                </w:rPr>
                <w:instrText xml:space="preserve"> HYPERLINK "http://www.cocir.org" </w:instrText>
              </w:r>
              <w:r w:rsidR="00CD3D5E">
                <w:fldChar w:fldCharType="separate"/>
              </w:r>
              <w:r w:rsidR="00CD3D5E" w:rsidRPr="00F47C45">
                <w:rPr>
                  <w:rStyle w:val="Hyperlnk"/>
                  <w:rFonts w:ascii="Arial" w:eastAsia="Times New Roman" w:hAnsi="Arial" w:cs="Arial"/>
                  <w:sz w:val="20"/>
                  <w:szCs w:val="20"/>
                  <w:lang w:val="en-GB"/>
                </w:rPr>
                <w:t>www.cocir.org</w:t>
              </w:r>
              <w:r w:rsidR="00CD3D5E">
                <w:rPr>
                  <w:rStyle w:val="Hyperlnk"/>
                  <w:rFonts w:ascii="Arial" w:eastAsia="Times New Roman" w:hAnsi="Arial" w:cs="Arial"/>
                  <w:sz w:val="20"/>
                  <w:szCs w:val="20"/>
                  <w:lang w:val="en-GB"/>
                </w:rPr>
                <w:fldChar w:fldCharType="end"/>
              </w:r>
              <w:r w:rsidR="00CD3D5E" w:rsidRPr="00796402">
                <w:rPr>
                  <w:rFonts w:ascii="Arial" w:eastAsia="Times New Roman" w:hAnsi="Arial" w:cs="Arial"/>
                  <w:sz w:val="20"/>
                  <w:szCs w:val="20"/>
                  <w:lang w:val="en-GB"/>
                </w:rPr>
                <w:t>:</w:t>
              </w:r>
            </w:ins>
          </w:p>
          <w:p w:rsidR="00FD0BEC" w:rsidRPr="00796402" w:rsidRDefault="00FD0BEC" w:rsidP="00FD0BEC">
            <w:pPr>
              <w:rPr>
                <w:ins w:id="528" w:author="Eva Dalenstam" w:date="2013-06-07T22:42:00Z"/>
                <w:rFonts w:ascii="Arial" w:eastAsia="Times New Roman" w:hAnsi="Arial" w:cs="Arial"/>
                <w:sz w:val="20"/>
                <w:szCs w:val="20"/>
                <w:lang w:val="en-GB"/>
              </w:rPr>
            </w:pPr>
            <w:proofErr w:type="spellStart"/>
            <w:ins w:id="529" w:author="Eva Dalenstam" w:date="2013-06-07T22:42:00Z">
              <w:r w:rsidRPr="00796402">
                <w:rPr>
                  <w:rFonts w:ascii="Arial" w:eastAsia="Times New Roman" w:hAnsi="Arial" w:cs="Arial"/>
                  <w:sz w:val="20"/>
                  <w:szCs w:val="20"/>
                  <w:lang w:val="en-GB"/>
                </w:rPr>
                <w:t>Poff</w:t>
              </w:r>
              <w:proofErr w:type="spellEnd"/>
              <w:r w:rsidRPr="00796402">
                <w:rPr>
                  <w:rFonts w:ascii="Arial" w:eastAsia="Times New Roman" w:hAnsi="Arial" w:cs="Arial"/>
                  <w:sz w:val="20"/>
                  <w:szCs w:val="20"/>
                  <w:lang w:val="en-GB"/>
                </w:rPr>
                <w:t xml:space="preserve"> :Power consumption (kW) in Off mode</w:t>
              </w:r>
            </w:ins>
          </w:p>
          <w:p w:rsidR="00FD0BEC" w:rsidRPr="00796402" w:rsidRDefault="00FD0BEC" w:rsidP="00FD0BEC">
            <w:pPr>
              <w:rPr>
                <w:ins w:id="530" w:author="Eva Dalenstam" w:date="2013-06-07T22:42:00Z"/>
                <w:rFonts w:ascii="Arial" w:eastAsia="Times New Roman" w:hAnsi="Arial" w:cs="Arial"/>
                <w:sz w:val="20"/>
                <w:szCs w:val="20"/>
                <w:lang w:val="en-GB"/>
              </w:rPr>
            </w:pPr>
            <w:proofErr w:type="spellStart"/>
            <w:ins w:id="531" w:author="Eva Dalenstam" w:date="2013-06-07T22:42:00Z">
              <w:r w:rsidRPr="00796402">
                <w:rPr>
                  <w:rFonts w:ascii="Arial" w:eastAsia="Times New Roman" w:hAnsi="Arial" w:cs="Arial"/>
                  <w:sz w:val="20"/>
                  <w:szCs w:val="20"/>
                  <w:lang w:val="en-GB"/>
                </w:rPr>
                <w:t>PIdle</w:t>
              </w:r>
              <w:proofErr w:type="spellEnd"/>
              <w:r w:rsidRPr="00796402">
                <w:rPr>
                  <w:rFonts w:ascii="Arial" w:eastAsia="Times New Roman" w:hAnsi="Arial" w:cs="Arial"/>
                  <w:sz w:val="20"/>
                  <w:szCs w:val="20"/>
                  <w:lang w:val="en-GB"/>
                </w:rPr>
                <w:t xml:space="preserve"> : Power consumption (kW) in Idle mode</w:t>
              </w:r>
            </w:ins>
          </w:p>
          <w:p w:rsidR="00FD0BEC" w:rsidRPr="00796402" w:rsidRDefault="00FD0BEC" w:rsidP="00FD0BEC">
            <w:pPr>
              <w:rPr>
                <w:ins w:id="532" w:author="Eva Dalenstam" w:date="2013-06-07T22:42:00Z"/>
                <w:rFonts w:ascii="Arial" w:eastAsia="Times New Roman" w:hAnsi="Arial" w:cs="Arial"/>
                <w:sz w:val="20"/>
                <w:szCs w:val="20"/>
                <w:lang w:val="en-GB"/>
              </w:rPr>
            </w:pPr>
            <w:proofErr w:type="spellStart"/>
            <w:ins w:id="533" w:author="Eva Dalenstam" w:date="2013-06-07T22:42:00Z">
              <w:r w:rsidRPr="00796402">
                <w:rPr>
                  <w:rFonts w:ascii="Arial" w:eastAsia="Times New Roman" w:hAnsi="Arial" w:cs="Arial"/>
                  <w:sz w:val="20"/>
                  <w:szCs w:val="20"/>
                  <w:lang w:val="en-GB"/>
                </w:rPr>
                <w:t>Plow</w:t>
              </w:r>
              <w:proofErr w:type="spellEnd"/>
              <w:r w:rsidRPr="00796402">
                <w:rPr>
                  <w:rFonts w:ascii="Arial" w:eastAsia="Times New Roman" w:hAnsi="Arial" w:cs="Arial"/>
                  <w:sz w:val="20"/>
                  <w:szCs w:val="20"/>
                  <w:lang w:val="en-GB"/>
                </w:rPr>
                <w:t xml:space="preserve">: Power consumption (kW) in </w:t>
              </w:r>
              <w:proofErr w:type="spellStart"/>
              <w:r w:rsidRPr="00796402">
                <w:rPr>
                  <w:rFonts w:ascii="Arial" w:eastAsia="Times New Roman" w:hAnsi="Arial" w:cs="Arial"/>
                  <w:sz w:val="20"/>
                  <w:szCs w:val="20"/>
                  <w:lang w:val="en-GB"/>
                </w:rPr>
                <w:t>LowPower</w:t>
              </w:r>
              <w:proofErr w:type="spellEnd"/>
              <w:r w:rsidRPr="00796402">
                <w:rPr>
                  <w:rFonts w:ascii="Arial" w:eastAsia="Times New Roman" w:hAnsi="Arial" w:cs="Arial"/>
                  <w:sz w:val="20"/>
                  <w:szCs w:val="20"/>
                  <w:lang w:val="en-GB"/>
                </w:rPr>
                <w:t xml:space="preserve"> mode</w:t>
              </w:r>
            </w:ins>
          </w:p>
          <w:p w:rsidR="00FD0BEC" w:rsidRPr="00796402" w:rsidRDefault="00FD0BEC" w:rsidP="00FD0BEC">
            <w:pPr>
              <w:rPr>
                <w:ins w:id="534" w:author="Eva Dalenstam" w:date="2013-06-07T22:42:00Z"/>
                <w:rFonts w:ascii="Arial" w:eastAsia="Times New Roman" w:hAnsi="Arial" w:cs="Arial"/>
                <w:sz w:val="20"/>
                <w:szCs w:val="20"/>
                <w:lang w:val="en-GB"/>
              </w:rPr>
            </w:pPr>
            <w:proofErr w:type="spellStart"/>
            <w:ins w:id="535" w:author="Eva Dalenstam" w:date="2013-06-07T22:42:00Z">
              <w:r w:rsidRPr="00796402">
                <w:rPr>
                  <w:rFonts w:ascii="Arial" w:eastAsia="Times New Roman" w:hAnsi="Arial" w:cs="Arial"/>
                  <w:sz w:val="20"/>
                  <w:szCs w:val="20"/>
                  <w:lang w:val="en-GB"/>
                </w:rPr>
                <w:t>Escan</w:t>
              </w:r>
              <w:proofErr w:type="spellEnd"/>
              <w:r w:rsidRPr="00796402">
                <w:rPr>
                  <w:rFonts w:ascii="Arial" w:eastAsia="Times New Roman" w:hAnsi="Arial" w:cs="Arial"/>
                  <w:sz w:val="20"/>
                  <w:szCs w:val="20"/>
                  <w:lang w:val="en-GB"/>
                </w:rPr>
                <w:t>: Energy consumption during abdomen scan</w:t>
              </w:r>
            </w:ins>
          </w:p>
          <w:p w:rsidR="00FD0BEC" w:rsidRPr="00796402" w:rsidRDefault="00FD0BEC" w:rsidP="00FD0BEC">
            <w:pPr>
              <w:rPr>
                <w:ins w:id="536" w:author="Eva Dalenstam" w:date="2013-06-07T22:42:00Z"/>
                <w:rFonts w:ascii="Arial" w:eastAsia="Times New Roman" w:hAnsi="Arial" w:cs="Arial"/>
                <w:sz w:val="20"/>
                <w:szCs w:val="20"/>
                <w:lang w:val="en-GB"/>
              </w:rPr>
            </w:pPr>
            <w:proofErr w:type="spellStart"/>
            <w:ins w:id="537" w:author="Eva Dalenstam" w:date="2013-06-07T22:42:00Z">
              <w:r w:rsidRPr="00796402">
                <w:rPr>
                  <w:rFonts w:ascii="Arial" w:eastAsia="Times New Roman" w:hAnsi="Arial" w:cs="Arial"/>
                  <w:sz w:val="20"/>
                  <w:szCs w:val="20"/>
                  <w:lang w:val="en-GB"/>
                </w:rPr>
                <w:t>Tscan</w:t>
              </w:r>
              <w:proofErr w:type="spellEnd"/>
              <w:r w:rsidRPr="00796402">
                <w:rPr>
                  <w:rFonts w:ascii="Arial" w:eastAsia="Times New Roman" w:hAnsi="Arial" w:cs="Arial"/>
                  <w:sz w:val="20"/>
                  <w:szCs w:val="20"/>
                  <w:lang w:val="en-GB"/>
                </w:rPr>
                <w:t>: duration of abdomen scan (from prescription to power back in idle mode)</w:t>
              </w:r>
            </w:ins>
          </w:p>
          <w:p w:rsidR="00FD0BEC" w:rsidRPr="00796402" w:rsidRDefault="00FD0BEC" w:rsidP="00FD0BEC">
            <w:pPr>
              <w:rPr>
                <w:ins w:id="538" w:author="Eva Dalenstam" w:date="2013-06-07T22:42:00Z"/>
                <w:rFonts w:ascii="Arial" w:eastAsia="Times New Roman" w:hAnsi="Arial" w:cs="Arial"/>
                <w:sz w:val="20"/>
                <w:szCs w:val="20"/>
                <w:lang w:val="en-GB"/>
              </w:rPr>
            </w:pPr>
            <w:ins w:id="539" w:author="Eva Dalenstam" w:date="2013-06-07T22:42:00Z">
              <w:r>
                <w:rPr>
                  <w:rFonts w:ascii="Arial" w:eastAsia="Times New Roman" w:hAnsi="Arial" w:cs="Arial"/>
                  <w:sz w:val="20"/>
                  <w:szCs w:val="20"/>
                  <w:lang w:val="en-GB"/>
                </w:rPr>
                <w:t xml:space="preserve">The </w:t>
              </w:r>
              <w:r w:rsidRPr="00796402">
                <w:rPr>
                  <w:rFonts w:ascii="Arial" w:eastAsia="Times New Roman" w:hAnsi="Arial" w:cs="Arial"/>
                  <w:sz w:val="20"/>
                  <w:szCs w:val="20"/>
                  <w:lang w:val="en-GB"/>
                </w:rPr>
                <w:t>daily energy consumption can be calculated with the following formula (in blue values to be determined by the purchaser, in black declared by the supplier)</w:t>
              </w:r>
            </w:ins>
          </w:p>
          <w:p w:rsidR="00FD0BEC" w:rsidRDefault="00FD0BEC" w:rsidP="00FD0BEC">
            <w:pPr>
              <w:rPr>
                <w:rFonts w:ascii="Verdana" w:hAnsi="Verdana"/>
                <w:color w:val="000000"/>
                <w:sz w:val="20"/>
                <w:szCs w:val="20"/>
                <w:lang w:val="en-GB"/>
              </w:rPr>
            </w:pPr>
            <w:r>
              <w:rPr>
                <w:rFonts w:ascii="Verdana" w:hAnsi="Verdana"/>
                <w:color w:val="000000"/>
                <w:sz w:val="20"/>
                <w:szCs w:val="20"/>
                <w:lang w:val="en-GB"/>
              </w:rPr>
              <w:t xml:space="preserve">kWh/d = </w:t>
            </w:r>
            <w:proofErr w:type="spellStart"/>
            <w:r>
              <w:rPr>
                <w:rFonts w:ascii="Verdana" w:hAnsi="Verdana"/>
                <w:color w:val="000000"/>
                <w:sz w:val="20"/>
                <w:szCs w:val="20"/>
                <w:lang w:val="en-GB"/>
              </w:rPr>
              <w:t>P</w:t>
            </w:r>
            <w:r>
              <w:rPr>
                <w:rFonts w:ascii="Verdana" w:hAnsi="Verdana"/>
                <w:color w:val="000000"/>
                <w:sz w:val="20"/>
                <w:szCs w:val="20"/>
                <w:vertAlign w:val="subscript"/>
                <w:lang w:val="en-GB"/>
              </w:rPr>
              <w:t>off</w:t>
            </w:r>
            <w:proofErr w:type="spellEnd"/>
            <w:r>
              <w:rPr>
                <w:rFonts w:ascii="Verdana" w:hAnsi="Verdana"/>
                <w:color w:val="000000"/>
                <w:sz w:val="20"/>
                <w:szCs w:val="20"/>
                <w:lang w:val="en-GB"/>
              </w:rPr>
              <w:t xml:space="preserve"> x </w:t>
            </w:r>
            <w:r>
              <w:rPr>
                <w:rFonts w:ascii="Verdana" w:hAnsi="Verdana"/>
                <w:b/>
                <w:bCs/>
                <w:color w:val="0000FF"/>
                <w:sz w:val="20"/>
                <w:szCs w:val="20"/>
                <w:lang w:val="en-GB"/>
              </w:rPr>
              <w:t>T</w:t>
            </w:r>
            <w:r>
              <w:rPr>
                <w:rFonts w:ascii="Verdana" w:hAnsi="Verdana"/>
                <w:b/>
                <w:bCs/>
                <w:color w:val="0000FF"/>
                <w:sz w:val="20"/>
                <w:szCs w:val="20"/>
                <w:vertAlign w:val="subscript"/>
                <w:lang w:val="en-GB"/>
              </w:rPr>
              <w:t>off</w:t>
            </w:r>
            <w:r>
              <w:rPr>
                <w:rFonts w:ascii="Verdana" w:hAnsi="Verdana"/>
                <w:color w:val="000000"/>
                <w:sz w:val="20"/>
                <w:szCs w:val="20"/>
                <w:lang w:val="en-GB"/>
              </w:rPr>
              <w:t xml:space="preserve"> + </w:t>
            </w:r>
            <w:proofErr w:type="spellStart"/>
            <w:r>
              <w:rPr>
                <w:rFonts w:ascii="Verdana" w:hAnsi="Verdana"/>
                <w:color w:val="000000"/>
                <w:sz w:val="20"/>
                <w:szCs w:val="20"/>
                <w:lang w:val="en-GB"/>
              </w:rPr>
              <w:t>P</w:t>
            </w:r>
            <w:r>
              <w:rPr>
                <w:rFonts w:ascii="Verdana" w:hAnsi="Verdana"/>
                <w:color w:val="000000"/>
                <w:sz w:val="20"/>
                <w:szCs w:val="20"/>
                <w:vertAlign w:val="subscript"/>
                <w:lang w:val="en-GB"/>
              </w:rPr>
              <w:t>low</w:t>
            </w:r>
            <w:proofErr w:type="spellEnd"/>
            <w:r>
              <w:rPr>
                <w:rFonts w:ascii="Verdana" w:hAnsi="Verdana"/>
                <w:color w:val="000000"/>
                <w:sz w:val="20"/>
                <w:szCs w:val="20"/>
                <w:lang w:val="en-GB"/>
              </w:rPr>
              <w:t xml:space="preserve"> x </w:t>
            </w:r>
            <w:proofErr w:type="spellStart"/>
            <w:r>
              <w:rPr>
                <w:rFonts w:ascii="Verdana" w:hAnsi="Verdana"/>
                <w:b/>
                <w:bCs/>
                <w:color w:val="0000FF"/>
                <w:sz w:val="20"/>
                <w:szCs w:val="20"/>
                <w:lang w:val="en-GB"/>
              </w:rPr>
              <w:t>T</w:t>
            </w:r>
            <w:r>
              <w:rPr>
                <w:rFonts w:ascii="Verdana" w:hAnsi="Verdana"/>
                <w:b/>
                <w:bCs/>
                <w:color w:val="0000FF"/>
                <w:sz w:val="20"/>
                <w:szCs w:val="20"/>
                <w:vertAlign w:val="subscript"/>
                <w:lang w:val="en-GB"/>
              </w:rPr>
              <w:t>low</w:t>
            </w:r>
            <w:proofErr w:type="spellEnd"/>
            <w:r>
              <w:rPr>
                <w:rFonts w:ascii="Verdana" w:hAnsi="Verdana"/>
                <w:color w:val="000000"/>
                <w:sz w:val="20"/>
                <w:szCs w:val="20"/>
                <w:lang w:val="en-GB"/>
              </w:rPr>
              <w:t xml:space="preserve"> + </w:t>
            </w:r>
            <w:proofErr w:type="spellStart"/>
            <w:r>
              <w:rPr>
                <w:rFonts w:ascii="Verdana" w:hAnsi="Verdana"/>
                <w:b/>
                <w:bCs/>
                <w:color w:val="0000FF"/>
                <w:sz w:val="20"/>
                <w:szCs w:val="20"/>
                <w:lang w:val="en-GB"/>
              </w:rPr>
              <w:t>N.scan</w:t>
            </w:r>
            <w:proofErr w:type="spellEnd"/>
            <w:r>
              <w:rPr>
                <w:rFonts w:ascii="Verdana" w:hAnsi="Verdana"/>
                <w:color w:val="000000"/>
                <w:sz w:val="20"/>
                <w:szCs w:val="20"/>
                <w:lang w:val="en-GB"/>
              </w:rPr>
              <w:t xml:space="preserve"> x </w:t>
            </w:r>
            <w:proofErr w:type="spellStart"/>
            <w:r>
              <w:rPr>
                <w:rFonts w:ascii="Verdana" w:hAnsi="Verdana"/>
                <w:color w:val="000000"/>
                <w:sz w:val="20"/>
                <w:szCs w:val="20"/>
                <w:lang w:val="en-GB"/>
              </w:rPr>
              <w:t>E</w:t>
            </w:r>
            <w:r>
              <w:rPr>
                <w:rFonts w:ascii="Verdana" w:hAnsi="Verdana"/>
                <w:color w:val="000000"/>
                <w:sz w:val="20"/>
                <w:szCs w:val="20"/>
                <w:vertAlign w:val="subscript"/>
                <w:lang w:val="en-GB"/>
              </w:rPr>
              <w:t>scan</w:t>
            </w:r>
            <w:proofErr w:type="spellEnd"/>
            <w:r>
              <w:rPr>
                <w:rFonts w:ascii="Verdana" w:hAnsi="Verdana"/>
                <w:color w:val="000000"/>
                <w:sz w:val="20"/>
                <w:szCs w:val="20"/>
                <w:lang w:val="en-GB"/>
              </w:rPr>
              <w:t xml:space="preserve"> + </w:t>
            </w:r>
            <w:proofErr w:type="spellStart"/>
            <w:r>
              <w:rPr>
                <w:rFonts w:ascii="Verdana" w:hAnsi="Verdana"/>
                <w:color w:val="000000"/>
                <w:sz w:val="20"/>
                <w:szCs w:val="20"/>
                <w:lang w:val="en-GB"/>
              </w:rPr>
              <w:t>P</w:t>
            </w:r>
            <w:r>
              <w:rPr>
                <w:rFonts w:ascii="Verdana" w:hAnsi="Verdana"/>
                <w:color w:val="000000"/>
                <w:sz w:val="20"/>
                <w:szCs w:val="20"/>
                <w:vertAlign w:val="subscript"/>
                <w:lang w:val="en-GB"/>
              </w:rPr>
              <w:t>idle</w:t>
            </w:r>
            <w:proofErr w:type="spellEnd"/>
            <w:r>
              <w:rPr>
                <w:rFonts w:ascii="Verdana" w:hAnsi="Verdana"/>
                <w:color w:val="000000"/>
                <w:sz w:val="20"/>
                <w:szCs w:val="20"/>
                <w:lang w:val="en-GB"/>
              </w:rPr>
              <w:t xml:space="preserve"> x (24h - </w:t>
            </w:r>
            <w:r>
              <w:rPr>
                <w:rFonts w:ascii="Verdana" w:hAnsi="Verdana"/>
                <w:b/>
                <w:bCs/>
                <w:color w:val="0000FF"/>
                <w:sz w:val="20"/>
                <w:szCs w:val="20"/>
                <w:lang w:val="en-GB"/>
              </w:rPr>
              <w:t>T</w:t>
            </w:r>
            <w:r>
              <w:rPr>
                <w:rFonts w:ascii="Verdana" w:hAnsi="Verdana"/>
                <w:b/>
                <w:bCs/>
                <w:color w:val="0000FF"/>
                <w:sz w:val="20"/>
                <w:szCs w:val="20"/>
                <w:vertAlign w:val="subscript"/>
                <w:lang w:val="en-GB"/>
              </w:rPr>
              <w:t xml:space="preserve">off </w:t>
            </w:r>
            <w:r>
              <w:rPr>
                <w:rFonts w:ascii="Verdana" w:hAnsi="Verdana"/>
                <w:color w:val="000000"/>
                <w:sz w:val="20"/>
                <w:szCs w:val="20"/>
                <w:lang w:val="en-GB"/>
              </w:rPr>
              <w:t xml:space="preserve">- </w:t>
            </w:r>
            <w:proofErr w:type="spellStart"/>
            <w:r>
              <w:rPr>
                <w:rFonts w:ascii="Verdana" w:hAnsi="Verdana"/>
                <w:b/>
                <w:bCs/>
                <w:color w:val="0000FF"/>
                <w:sz w:val="20"/>
                <w:szCs w:val="20"/>
                <w:lang w:val="en-GB"/>
              </w:rPr>
              <w:t>T</w:t>
            </w:r>
            <w:r>
              <w:rPr>
                <w:rFonts w:ascii="Verdana" w:hAnsi="Verdana"/>
                <w:b/>
                <w:bCs/>
                <w:color w:val="0000FF"/>
                <w:sz w:val="20"/>
                <w:szCs w:val="20"/>
                <w:vertAlign w:val="subscript"/>
                <w:lang w:val="en-GB"/>
              </w:rPr>
              <w:t>Low</w:t>
            </w:r>
            <w:proofErr w:type="spellEnd"/>
            <w:r>
              <w:rPr>
                <w:rFonts w:ascii="Verdana" w:hAnsi="Verdana"/>
                <w:b/>
                <w:bCs/>
                <w:color w:val="0000FF"/>
                <w:sz w:val="20"/>
                <w:szCs w:val="20"/>
                <w:vertAlign w:val="subscript"/>
                <w:lang w:val="en-GB"/>
              </w:rPr>
              <w:t xml:space="preserve"> </w:t>
            </w:r>
            <w:r>
              <w:rPr>
                <w:rFonts w:ascii="Verdana" w:hAnsi="Verdana"/>
                <w:color w:val="000000"/>
                <w:sz w:val="20"/>
                <w:szCs w:val="20"/>
                <w:lang w:val="en-GB"/>
              </w:rPr>
              <w:t xml:space="preserve">- </w:t>
            </w:r>
            <w:proofErr w:type="spellStart"/>
            <w:r>
              <w:rPr>
                <w:rFonts w:ascii="Verdana" w:hAnsi="Verdana"/>
                <w:b/>
                <w:bCs/>
                <w:color w:val="0000FF"/>
                <w:sz w:val="20"/>
                <w:szCs w:val="20"/>
                <w:lang w:val="en-GB"/>
              </w:rPr>
              <w:t>N.scan</w:t>
            </w:r>
            <w:proofErr w:type="spellEnd"/>
            <w:r>
              <w:rPr>
                <w:rFonts w:ascii="Verdana" w:hAnsi="Verdana"/>
                <w:color w:val="000000"/>
                <w:sz w:val="20"/>
                <w:szCs w:val="20"/>
                <w:lang w:val="en-GB"/>
              </w:rPr>
              <w:t xml:space="preserve"> x </w:t>
            </w:r>
            <w:proofErr w:type="spellStart"/>
            <w:r>
              <w:rPr>
                <w:rFonts w:ascii="Verdana" w:hAnsi="Verdana"/>
                <w:color w:val="000000"/>
                <w:sz w:val="20"/>
                <w:szCs w:val="20"/>
                <w:lang w:val="en-GB"/>
              </w:rPr>
              <w:t>T</w:t>
            </w:r>
            <w:r>
              <w:rPr>
                <w:rFonts w:ascii="Verdana" w:hAnsi="Verdana"/>
                <w:color w:val="000000"/>
                <w:sz w:val="20"/>
                <w:szCs w:val="20"/>
                <w:vertAlign w:val="subscript"/>
                <w:lang w:val="en-GB"/>
              </w:rPr>
              <w:t>scan</w:t>
            </w:r>
            <w:proofErr w:type="spellEnd"/>
            <w:r>
              <w:rPr>
                <w:rFonts w:ascii="Verdana" w:hAnsi="Verdana"/>
                <w:color w:val="000000"/>
                <w:sz w:val="20"/>
                <w:szCs w:val="20"/>
                <w:lang w:val="en-GB"/>
              </w:rPr>
              <w:t xml:space="preserve">) </w:t>
            </w:r>
          </w:p>
          <w:p w:rsidR="00FD0BEC" w:rsidRDefault="00FD0BEC" w:rsidP="00FD0BEC">
            <w:pPr>
              <w:rPr>
                <w:rFonts w:ascii="Arial" w:eastAsia="Times New Roman" w:hAnsi="Arial" w:cs="Arial"/>
                <w:sz w:val="20"/>
                <w:szCs w:val="20"/>
                <w:lang w:val="en-GB"/>
              </w:rPr>
            </w:pPr>
            <w:ins w:id="540" w:author="Eva Dalenstam" w:date="2013-06-07T22:43:00Z">
              <w:r w:rsidRPr="00796402">
                <w:rPr>
                  <w:rFonts w:ascii="Arial" w:eastAsia="Times New Roman" w:hAnsi="Arial" w:cs="Arial"/>
                  <w:sz w:val="20"/>
                  <w:szCs w:val="20"/>
                  <w:lang w:val="en-GB"/>
                </w:rPr>
                <w:t>Where</w:t>
              </w:r>
            </w:ins>
            <w:r>
              <w:rPr>
                <w:rFonts w:ascii="Arial" w:eastAsia="Times New Roman" w:hAnsi="Arial" w:cs="Arial"/>
                <w:sz w:val="20"/>
                <w:szCs w:val="20"/>
                <w:lang w:val="en-GB"/>
              </w:rPr>
              <w:t>:</w:t>
            </w:r>
            <w:ins w:id="541" w:author="Eva Dalenstam" w:date="2013-06-07T22:43:00Z">
              <w:r w:rsidRPr="00796402">
                <w:rPr>
                  <w:rFonts w:ascii="Arial" w:eastAsia="Times New Roman" w:hAnsi="Arial" w:cs="Arial"/>
                  <w:sz w:val="20"/>
                  <w:szCs w:val="20"/>
                  <w:lang w:val="en-GB"/>
                </w:rPr>
                <w:t xml:space="preserve"> </w:t>
              </w:r>
            </w:ins>
          </w:p>
          <w:p w:rsidR="00FD0BEC" w:rsidRDefault="00FD0BEC" w:rsidP="00FD0BEC">
            <w:pPr>
              <w:rPr>
                <w:rFonts w:ascii="Arial" w:eastAsia="Times New Roman" w:hAnsi="Arial" w:cs="Arial"/>
                <w:sz w:val="20"/>
                <w:szCs w:val="20"/>
                <w:lang w:val="en-GB"/>
              </w:rPr>
            </w:pPr>
            <w:proofErr w:type="spellStart"/>
            <w:ins w:id="542" w:author="Eva Dalenstam" w:date="2013-06-07T22:43:00Z">
              <w:r w:rsidRPr="00796402">
                <w:rPr>
                  <w:rFonts w:ascii="Arial" w:eastAsia="Times New Roman" w:hAnsi="Arial" w:cs="Arial"/>
                  <w:sz w:val="20"/>
                  <w:szCs w:val="20"/>
                  <w:lang w:val="en-GB"/>
                </w:rPr>
                <w:t>N.scan</w:t>
              </w:r>
              <w:proofErr w:type="spellEnd"/>
              <w:r w:rsidRPr="00796402">
                <w:rPr>
                  <w:rFonts w:ascii="Arial" w:eastAsia="Times New Roman" w:hAnsi="Arial" w:cs="Arial"/>
                  <w:sz w:val="20"/>
                  <w:szCs w:val="20"/>
                  <w:lang w:val="en-GB"/>
                </w:rPr>
                <w:t xml:space="preserve"> is the number of scans per day. </w:t>
              </w:r>
            </w:ins>
          </w:p>
          <w:p w:rsidR="00CD3D5E" w:rsidRDefault="00CD3D5E" w:rsidP="00CD3D5E">
            <w:pPr>
              <w:rPr>
                <w:ins w:id="543" w:author="Eva Dalenstam" w:date="2013-06-13T14:17:00Z"/>
                <w:rFonts w:ascii="Arial" w:eastAsia="Times New Roman" w:hAnsi="Arial" w:cs="Arial"/>
                <w:sz w:val="20"/>
                <w:szCs w:val="20"/>
                <w:lang w:val="en-GB"/>
              </w:rPr>
            </w:pPr>
            <w:ins w:id="544" w:author="Eva Dalenstam" w:date="2013-06-13T14:17:00Z">
              <w:r w:rsidRPr="00C072B2">
                <w:rPr>
                  <w:rFonts w:ascii="Arial" w:eastAsia="Times New Roman" w:hAnsi="Arial" w:cs="Arial"/>
                  <w:sz w:val="20"/>
                  <w:szCs w:val="20"/>
                  <w:lang w:val="en-GB"/>
                </w:rPr>
                <w:t>Considering the little influence of energy used in scan mode over 24 hours, results</w:t>
              </w:r>
              <w:r>
                <w:rPr>
                  <w:rFonts w:ascii="Arial" w:eastAsia="Times New Roman" w:hAnsi="Arial" w:cs="Arial"/>
                  <w:sz w:val="20"/>
                  <w:szCs w:val="20"/>
                  <w:lang w:val="en-GB"/>
                </w:rPr>
                <w:t xml:space="preserve"> from the COCIR methodology</w:t>
              </w:r>
              <w:r w:rsidRPr="00C072B2">
                <w:rPr>
                  <w:rFonts w:ascii="Arial" w:eastAsia="Times New Roman" w:hAnsi="Arial" w:cs="Arial"/>
                  <w:sz w:val="20"/>
                  <w:szCs w:val="20"/>
                  <w:lang w:val="en-GB"/>
                </w:rPr>
                <w:t xml:space="preserve"> </w:t>
              </w:r>
              <w:r>
                <w:rPr>
                  <w:rFonts w:ascii="Arial" w:eastAsia="Times New Roman" w:hAnsi="Arial" w:cs="Arial"/>
                  <w:sz w:val="20"/>
                  <w:szCs w:val="20"/>
                  <w:lang w:val="en-GB"/>
                </w:rPr>
                <w:t>have</w:t>
              </w:r>
              <w:r w:rsidRPr="00C072B2">
                <w:rPr>
                  <w:rFonts w:ascii="Arial" w:eastAsia="Times New Roman" w:hAnsi="Arial" w:cs="Arial"/>
                  <w:sz w:val="20"/>
                  <w:szCs w:val="20"/>
                  <w:lang w:val="en-GB"/>
                </w:rPr>
                <w:t xml:space="preserve"> shown </w:t>
              </w:r>
              <w:r>
                <w:rPr>
                  <w:rFonts w:ascii="Arial" w:eastAsia="Times New Roman" w:hAnsi="Arial" w:cs="Arial"/>
                  <w:sz w:val="20"/>
                  <w:szCs w:val="20"/>
                  <w:lang w:val="en-GB"/>
                </w:rPr>
                <w:t xml:space="preserve">that energy usage for scan mode can be approximated </w:t>
              </w:r>
              <w:r w:rsidRPr="00C072B2">
                <w:rPr>
                  <w:rFonts w:ascii="Arial" w:eastAsia="Times New Roman" w:hAnsi="Arial" w:cs="Arial"/>
                  <w:sz w:val="20"/>
                  <w:szCs w:val="20"/>
                  <w:lang w:val="en-GB"/>
                </w:rPr>
                <w:t>very well by using the abdomen scan only</w:t>
              </w:r>
              <w:r>
                <w:rPr>
                  <w:rFonts w:ascii="Arial" w:eastAsia="Times New Roman" w:hAnsi="Arial" w:cs="Arial"/>
                  <w:sz w:val="20"/>
                  <w:szCs w:val="20"/>
                  <w:lang w:val="en-GB"/>
                </w:rPr>
                <w:t>.</w:t>
              </w:r>
            </w:ins>
          </w:p>
          <w:p w:rsidR="00CD3D5E" w:rsidRDefault="00CD3D5E" w:rsidP="00CD3D5E">
            <w:pPr>
              <w:rPr>
                <w:ins w:id="545" w:author="Eva Dalenstam" w:date="2013-06-13T14:17:00Z"/>
                <w:rFonts w:ascii="Arial" w:eastAsia="Times New Roman" w:hAnsi="Arial" w:cs="Arial"/>
                <w:sz w:val="20"/>
                <w:szCs w:val="20"/>
                <w:lang w:val="en-GB"/>
              </w:rPr>
            </w:pPr>
            <w:proofErr w:type="spellStart"/>
            <w:ins w:id="546" w:author="Eva Dalenstam" w:date="2013-06-13T14:17:00Z">
              <w:r>
                <w:rPr>
                  <w:rFonts w:ascii="Arial" w:eastAsia="Times New Roman" w:hAnsi="Arial" w:cs="Arial"/>
                  <w:sz w:val="20"/>
                  <w:szCs w:val="20"/>
                  <w:lang w:val="en-GB"/>
                </w:rPr>
                <w:t>T</w:t>
              </w:r>
              <w:r w:rsidRPr="007D4349">
                <w:rPr>
                  <w:rFonts w:ascii="Arial" w:eastAsia="Times New Roman" w:hAnsi="Arial" w:cs="Arial"/>
                  <w:sz w:val="20"/>
                  <w:szCs w:val="20"/>
                  <w:vertAlign w:val="subscript"/>
                  <w:lang w:val="en-GB"/>
                </w:rPr>
                <w:t>low</w:t>
              </w:r>
              <w:proofErr w:type="gramStart"/>
              <w:r w:rsidRPr="007D4349">
                <w:rPr>
                  <w:rFonts w:ascii="Arial" w:eastAsia="Times New Roman" w:hAnsi="Arial" w:cs="Arial"/>
                  <w:sz w:val="20"/>
                  <w:szCs w:val="20"/>
                  <w:vertAlign w:val="subscript"/>
                  <w:lang w:val="en-GB"/>
                </w:rPr>
                <w:t>,off</w:t>
              </w:r>
              <w:proofErr w:type="spellEnd"/>
              <w:proofErr w:type="gramEnd"/>
              <w:r>
                <w:rPr>
                  <w:rFonts w:ascii="Arial" w:eastAsia="Times New Roman" w:hAnsi="Arial" w:cs="Arial"/>
                  <w:sz w:val="20"/>
                  <w:szCs w:val="20"/>
                  <w:lang w:val="en-GB"/>
                </w:rPr>
                <w:t xml:space="preserve"> is time in hours per day for each mode.</w:t>
              </w:r>
            </w:ins>
          </w:p>
          <w:p w:rsidR="00CD3D5E" w:rsidRDefault="00CD3D5E" w:rsidP="00CD3D5E">
            <w:pPr>
              <w:rPr>
                <w:ins w:id="547" w:author="Eva Dalenstam" w:date="2013-06-13T14:17:00Z"/>
                <w:rFonts w:ascii="Arial" w:eastAsia="Times New Roman" w:hAnsi="Arial" w:cs="Arial"/>
                <w:sz w:val="20"/>
                <w:szCs w:val="20"/>
                <w:lang w:val="en-GB"/>
              </w:rPr>
            </w:pPr>
            <w:proofErr w:type="spellStart"/>
            <w:ins w:id="548" w:author="Eva Dalenstam" w:date="2013-06-13T14:17:00Z">
              <w:r>
                <w:rPr>
                  <w:rFonts w:ascii="Arial" w:eastAsia="Times New Roman" w:hAnsi="Arial" w:cs="Arial"/>
                  <w:sz w:val="20"/>
                  <w:szCs w:val="20"/>
                  <w:lang w:val="en-GB"/>
                </w:rPr>
                <w:t>T</w:t>
              </w:r>
              <w:r>
                <w:rPr>
                  <w:rFonts w:ascii="Verdana" w:hAnsi="Verdana"/>
                  <w:color w:val="000000"/>
                  <w:sz w:val="20"/>
                  <w:szCs w:val="20"/>
                  <w:vertAlign w:val="subscript"/>
                  <w:lang w:val="en-GB"/>
                </w:rPr>
                <w:t>scan</w:t>
              </w:r>
              <w:proofErr w:type="spellEnd"/>
              <w:r>
                <w:rPr>
                  <w:rFonts w:ascii="Arial" w:eastAsia="Times New Roman" w:hAnsi="Arial" w:cs="Arial"/>
                  <w:sz w:val="20"/>
                  <w:szCs w:val="20"/>
                  <w:lang w:val="en-GB"/>
                </w:rPr>
                <w:t xml:space="preserve"> is time duration for each scan (stated by the tenderer).</w:t>
              </w:r>
            </w:ins>
          </w:p>
          <w:p w:rsidR="00CD3D5E" w:rsidRPr="00C719D2" w:rsidRDefault="00CD3D5E" w:rsidP="00CD3D5E">
            <w:pPr>
              <w:spacing w:before="60" w:after="60" w:line="23" w:lineRule="atLeast"/>
              <w:rPr>
                <w:ins w:id="549" w:author="Eva Dalenstam" w:date="2013-06-13T14:17:00Z"/>
                <w:rFonts w:ascii="Arial" w:hAnsi="Arial" w:cs="Arial"/>
                <w:b/>
                <w:sz w:val="20"/>
                <w:szCs w:val="20"/>
                <w:lang w:val="en-US"/>
              </w:rPr>
            </w:pPr>
            <w:ins w:id="550" w:author="Eva Dalenstam" w:date="2013-06-13T14:17:00Z">
              <w:r w:rsidRPr="00C719D2">
                <w:rPr>
                  <w:rFonts w:ascii="Arial" w:hAnsi="Arial" w:cs="Arial"/>
                  <w:b/>
                  <w:sz w:val="20"/>
                  <w:szCs w:val="20"/>
                  <w:lang w:val="en-US"/>
                </w:rPr>
                <w:t>Verification:</w:t>
              </w:r>
            </w:ins>
          </w:p>
          <w:p w:rsidR="00CD3D5E" w:rsidRDefault="00CD3D5E" w:rsidP="00CD3D5E">
            <w:pPr>
              <w:pStyle w:val="Kommentarer"/>
              <w:rPr>
                <w:ins w:id="551" w:author="Eva Dalenstam" w:date="2013-06-13T14:17:00Z"/>
                <w:rFonts w:ascii="Arial" w:hAnsi="Arial" w:cs="Arial"/>
                <w:lang w:val="en-US"/>
              </w:rPr>
            </w:pPr>
            <w:ins w:id="552" w:author="Eva Dalenstam" w:date="2013-06-13T14:17:00Z">
              <w:r>
                <w:rPr>
                  <w:rFonts w:ascii="Arial" w:hAnsi="Arial" w:cs="Arial"/>
                  <w:lang w:val="en-US"/>
                </w:rPr>
                <w:t xml:space="preserve">For CT: </w:t>
              </w:r>
              <w:r w:rsidRPr="00E00B96">
                <w:rPr>
                  <w:rFonts w:ascii="Arial" w:hAnsi="Arial" w:cs="Arial"/>
                  <w:lang w:val="en-US"/>
                </w:rPr>
                <w:t xml:space="preserve">Tenderers </w:t>
              </w:r>
              <w:r>
                <w:rPr>
                  <w:rFonts w:ascii="Arial" w:hAnsi="Arial" w:cs="Arial"/>
                  <w:lang w:val="en-US"/>
                </w:rPr>
                <w:t xml:space="preserve">shall </w:t>
              </w:r>
              <w:r w:rsidRPr="00E00B96">
                <w:rPr>
                  <w:rFonts w:ascii="Arial" w:hAnsi="Arial" w:cs="Arial"/>
                  <w:lang w:val="en-US"/>
                </w:rPr>
                <w:t xml:space="preserve">provide appropriate technical documentation, </w:t>
              </w:r>
              <w:proofErr w:type="spellStart"/>
              <w:r w:rsidRPr="00E00B96">
                <w:rPr>
                  <w:rFonts w:ascii="Arial" w:hAnsi="Arial" w:cs="Arial"/>
                  <w:lang w:val="en-US"/>
                </w:rPr>
                <w:t>i</w:t>
              </w:r>
              <w:proofErr w:type="spellEnd"/>
              <w:r w:rsidRPr="00E00B96">
                <w:rPr>
                  <w:rFonts w:ascii="Arial" w:hAnsi="Arial" w:cs="Arial"/>
                  <w:lang w:val="en-US"/>
                </w:rPr>
                <w:t>. e.</w:t>
              </w:r>
              <w:r>
                <w:rPr>
                  <w:rFonts w:ascii="Arial" w:hAnsi="Arial" w:cs="Arial"/>
                  <w:lang w:val="en-US"/>
                </w:rPr>
                <w:t xml:space="preserve"> a</w:t>
              </w:r>
              <w:r w:rsidRPr="00E00B96">
                <w:rPr>
                  <w:rFonts w:ascii="Arial" w:hAnsi="Arial" w:cs="Arial"/>
                  <w:lang w:val="en-US"/>
                </w:rPr>
                <w:t xml:space="preserve"> test report according to</w:t>
              </w:r>
              <w:r>
                <w:rPr>
                  <w:rFonts w:ascii="Arial" w:hAnsi="Arial" w:cs="Arial"/>
                  <w:lang w:val="en-US"/>
                </w:rPr>
                <w:t xml:space="preserve"> the</w:t>
              </w:r>
              <w:r w:rsidRPr="00E00B96">
                <w:rPr>
                  <w:rFonts w:ascii="Arial" w:hAnsi="Arial" w:cs="Arial"/>
                  <w:lang w:val="en-US"/>
                </w:rPr>
                <w:t xml:space="preserve"> </w:t>
              </w:r>
              <w:r w:rsidRPr="00BE0BE1">
                <w:rPr>
                  <w:rFonts w:ascii="Arial" w:hAnsi="Arial" w:cs="Arial"/>
                  <w:lang w:val="en-US"/>
                </w:rPr>
                <w:t xml:space="preserve">COCIR SRI for Imaging </w:t>
              </w:r>
              <w:proofErr w:type="gramStart"/>
              <w:r w:rsidRPr="00BE0BE1">
                <w:rPr>
                  <w:rFonts w:ascii="Arial" w:hAnsi="Arial" w:cs="Arial"/>
                  <w:lang w:val="en-US"/>
                </w:rPr>
                <w:t>Equipment,</w:t>
              </w:r>
              <w:proofErr w:type="gramEnd"/>
              <w:r w:rsidRPr="00BE0BE1">
                <w:rPr>
                  <w:rFonts w:ascii="Arial" w:hAnsi="Arial" w:cs="Arial"/>
                  <w:lang w:val="en-US"/>
                </w:rPr>
                <w:t xml:space="preserve"> see </w:t>
              </w:r>
              <w:r>
                <w:fldChar w:fldCharType="begin"/>
              </w:r>
              <w:r w:rsidRPr="00EB6C14">
                <w:rPr>
                  <w:lang w:val="en-US"/>
                  <w:rPrChange w:id="553" w:author="Eva Dalenstam" w:date="2013-06-13T08:31:00Z">
                    <w:rPr/>
                  </w:rPrChange>
                </w:rPr>
                <w:instrText xml:space="preserve"> HYPERLINK "http://www.cocir.org" </w:instrText>
              </w:r>
              <w:r>
                <w:fldChar w:fldCharType="separate"/>
              </w:r>
              <w:r w:rsidRPr="00F57F84">
                <w:rPr>
                  <w:rStyle w:val="Hyperlnk"/>
                  <w:rFonts w:ascii="Arial" w:hAnsi="Arial" w:cs="Arial"/>
                  <w:lang w:val="en-US"/>
                </w:rPr>
                <w:t>www.cocir.org</w:t>
              </w:r>
              <w:r>
                <w:rPr>
                  <w:rStyle w:val="Hyperlnk"/>
                  <w:rFonts w:ascii="Arial" w:hAnsi="Arial" w:cs="Arial"/>
                  <w:lang w:val="en-US"/>
                </w:rPr>
                <w:fldChar w:fldCharType="end"/>
              </w:r>
              <w:r>
                <w:rPr>
                  <w:rFonts w:ascii="Arial" w:hAnsi="Arial" w:cs="Arial"/>
                  <w:lang w:val="en-US"/>
                </w:rPr>
                <w:t>, showing the energy performance data for the offered equipment.</w:t>
              </w:r>
            </w:ins>
          </w:p>
          <w:p w:rsidR="00FD0BEC" w:rsidRDefault="00FD0BEC" w:rsidP="00FD0BEC">
            <w:pPr>
              <w:rPr>
                <w:rFonts w:ascii="Arial" w:hAnsi="Arial" w:cs="Arial"/>
                <w:b/>
                <w:sz w:val="20"/>
                <w:szCs w:val="20"/>
                <w:lang w:val="en-US"/>
              </w:rPr>
            </w:pPr>
            <w:r w:rsidRPr="003E79D3">
              <w:rPr>
                <w:rFonts w:ascii="Arial" w:hAnsi="Arial" w:cs="Arial"/>
                <w:sz w:val="20"/>
                <w:szCs w:val="20"/>
                <w:lang w:val="en-US"/>
              </w:rPr>
              <w:t xml:space="preserve">The testing shall be performed by laboratories </w:t>
            </w:r>
            <w:ins w:id="554" w:author="Eva Dalenstam" w:date="2013-06-07T22:43:00Z">
              <w:r w:rsidRPr="007A7DC2">
                <w:rPr>
                  <w:rFonts w:ascii="Arial" w:hAnsi="Arial" w:cs="Arial"/>
                  <w:sz w:val="20"/>
                  <w:szCs w:val="20"/>
                  <w:lang w:val="en-US"/>
                </w:rPr>
                <w:t>according to the general requirements of EN ISO 17025, or equivalent such as U.S. 21 CFR Part 820 or ISO 13485, according to the test conditions stated</w:t>
              </w:r>
              <w:r>
                <w:rPr>
                  <w:rFonts w:ascii="Arial" w:hAnsi="Arial" w:cs="Arial"/>
                  <w:sz w:val="20"/>
                  <w:szCs w:val="20"/>
                  <w:lang w:val="en-US"/>
                </w:rPr>
                <w:t xml:space="preserve"> above</w:t>
              </w:r>
            </w:ins>
            <w:r>
              <w:rPr>
                <w:rFonts w:ascii="Arial" w:hAnsi="Arial" w:cs="Arial"/>
                <w:sz w:val="20"/>
                <w:szCs w:val="20"/>
                <w:lang w:val="en-US"/>
              </w:rPr>
              <w:t>.</w:t>
            </w:r>
          </w:p>
        </w:tc>
      </w:tr>
      <w:tr w:rsidR="00FD0BEC" w:rsidRPr="00EB6C14" w:rsidTr="00CC677C">
        <w:trPr>
          <w:trHeight w:val="383"/>
        </w:trPr>
        <w:tc>
          <w:tcPr>
            <w:tcW w:w="5000" w:type="pct"/>
            <w:tcBorders>
              <w:top w:val="single" w:sz="4" w:space="0" w:color="auto"/>
              <w:left w:val="single" w:sz="4" w:space="0" w:color="auto"/>
              <w:bottom w:val="single" w:sz="4" w:space="0" w:color="auto"/>
              <w:right w:val="single" w:sz="4" w:space="0" w:color="auto"/>
            </w:tcBorders>
          </w:tcPr>
          <w:p w:rsidR="00FD0BEC" w:rsidRPr="00FD0BEC" w:rsidRDefault="000A6530" w:rsidP="00FD0BEC">
            <w:pPr>
              <w:pStyle w:val="Rubrik2Nr"/>
              <w:numPr>
                <w:ilvl w:val="0"/>
                <w:numId w:val="0"/>
              </w:numPr>
              <w:rPr>
                <w:rFonts w:cs="Arial"/>
                <w:b/>
                <w:caps w:val="0"/>
                <w:sz w:val="20"/>
                <w:szCs w:val="20"/>
                <w:lang w:val="en-GB" w:eastAsia="en-US"/>
              </w:rPr>
            </w:pPr>
            <w:r>
              <w:rPr>
                <w:rFonts w:cs="Arial"/>
                <w:b/>
                <w:caps w:val="0"/>
                <w:sz w:val="20"/>
                <w:szCs w:val="20"/>
                <w:lang w:val="en-GB" w:eastAsia="en-US"/>
              </w:rPr>
              <w:t>9</w:t>
            </w:r>
            <w:r w:rsidR="00FD2C8A">
              <w:rPr>
                <w:rFonts w:cs="Arial"/>
                <w:b/>
                <w:caps w:val="0"/>
                <w:sz w:val="20"/>
                <w:szCs w:val="20"/>
                <w:lang w:val="en-GB" w:eastAsia="en-US"/>
              </w:rPr>
              <w:t xml:space="preserve">. </w:t>
            </w:r>
            <w:r w:rsidR="00FD0BEC" w:rsidRPr="00FD0BEC">
              <w:rPr>
                <w:rFonts w:cs="Arial"/>
                <w:b/>
                <w:caps w:val="0"/>
                <w:sz w:val="20"/>
                <w:szCs w:val="20"/>
                <w:lang w:val="en-GB" w:eastAsia="en-US"/>
              </w:rPr>
              <w:t xml:space="preserve">Energy performance for </w:t>
            </w:r>
            <w:proofErr w:type="spellStart"/>
            <w:r w:rsidR="00FD0BEC" w:rsidRPr="00FD0BEC">
              <w:rPr>
                <w:rFonts w:cs="Arial"/>
                <w:b/>
                <w:caps w:val="0"/>
                <w:sz w:val="20"/>
                <w:szCs w:val="20"/>
                <w:lang w:val="en-GB" w:eastAsia="en-US"/>
              </w:rPr>
              <w:t>hemod</w:t>
            </w:r>
            <w:ins w:id="555" w:author="Eva Dalenstam" w:date="2013-05-20T23:41:00Z">
              <w:r w:rsidR="00FD0BEC" w:rsidRPr="00FD0BEC">
                <w:rPr>
                  <w:rFonts w:cs="Arial"/>
                  <w:b/>
                  <w:caps w:val="0"/>
                  <w:sz w:val="20"/>
                  <w:szCs w:val="20"/>
                  <w:lang w:val="en-GB" w:eastAsia="en-US"/>
                </w:rPr>
                <w:t>ialysis</w:t>
              </w:r>
              <w:proofErr w:type="spellEnd"/>
              <w:r w:rsidR="00FD0BEC" w:rsidRPr="00FD0BEC">
                <w:rPr>
                  <w:rFonts w:cs="Arial"/>
                  <w:b/>
                  <w:caps w:val="0"/>
                  <w:sz w:val="20"/>
                  <w:szCs w:val="20"/>
                  <w:lang w:val="en-GB" w:eastAsia="en-US"/>
                </w:rPr>
                <w:t xml:space="preserve"> equipment:</w:t>
              </w:r>
            </w:ins>
          </w:p>
          <w:p w:rsidR="00FD0BEC" w:rsidRDefault="00FD0BEC" w:rsidP="00FD0BEC">
            <w:pPr>
              <w:autoSpaceDE w:val="0"/>
              <w:autoSpaceDN w:val="0"/>
              <w:adjustRightInd w:val="0"/>
              <w:spacing w:after="0"/>
              <w:rPr>
                <w:ins w:id="556" w:author="Eva Dalenstam" w:date="2013-05-20T23:41:00Z"/>
                <w:rFonts w:ascii="Arial" w:hAnsi="Arial" w:cs="Arial"/>
                <w:sz w:val="20"/>
                <w:szCs w:val="20"/>
                <w:lang w:val="en-US"/>
              </w:rPr>
            </w:pPr>
          </w:p>
          <w:p w:rsidR="00FD0BEC" w:rsidRDefault="00FD0BEC" w:rsidP="00FD0BEC">
            <w:pPr>
              <w:rPr>
                <w:ins w:id="557" w:author="Eva Dalenstam" w:date="2013-05-22T23:53:00Z"/>
                <w:rFonts w:ascii="Arial" w:hAnsi="Arial" w:cs="Arial"/>
                <w:sz w:val="20"/>
                <w:szCs w:val="20"/>
                <w:lang w:val="en-GB"/>
              </w:rPr>
            </w:pPr>
            <w:ins w:id="558" w:author="Eva Dalenstam" w:date="2013-05-22T23:53:00Z">
              <w:r w:rsidRPr="0037444D">
                <w:rPr>
                  <w:rFonts w:ascii="Arial" w:hAnsi="Arial" w:cs="Arial"/>
                  <w:sz w:val="20"/>
                  <w:szCs w:val="20"/>
                  <w:lang w:val="en-GB"/>
                </w:rPr>
                <w:t>Points will be awarded for the equipment based on how low the reported Energy usage</w:t>
              </w:r>
              <w:r>
                <w:rPr>
                  <w:rFonts w:ascii="Arial" w:hAnsi="Arial" w:cs="Arial"/>
                  <w:sz w:val="20"/>
                  <w:szCs w:val="20"/>
                  <w:lang w:val="en-GB"/>
                </w:rPr>
                <w:t xml:space="preserve"> </w:t>
              </w:r>
              <w:r w:rsidRPr="004B4AB7">
                <w:rPr>
                  <w:rFonts w:ascii="Arial" w:hAnsi="Arial" w:cs="Arial"/>
                  <w:sz w:val="20"/>
                  <w:szCs w:val="20"/>
                  <w:lang w:val="en-GB"/>
                </w:rPr>
                <w:t>per treatment</w:t>
              </w:r>
              <w:r w:rsidRPr="0037444D">
                <w:rPr>
                  <w:rFonts w:ascii="Arial" w:hAnsi="Arial" w:cs="Arial"/>
                  <w:sz w:val="20"/>
                  <w:szCs w:val="20"/>
                  <w:lang w:val="en-GB"/>
                </w:rPr>
                <w:t xml:space="preserve"> is, </w:t>
              </w:r>
              <w:proofErr w:type="gramStart"/>
              <w:r>
                <w:rPr>
                  <w:rFonts w:ascii="Arial" w:hAnsi="Arial" w:cs="Arial"/>
                  <w:sz w:val="20"/>
                  <w:szCs w:val="20"/>
                  <w:lang w:val="en-GB"/>
                </w:rPr>
                <w:t>E</w:t>
              </w:r>
              <w:r w:rsidRPr="004B4AB7">
                <w:rPr>
                  <w:rFonts w:ascii="Arial" w:hAnsi="Arial" w:cs="Arial"/>
                  <w:sz w:val="20"/>
                  <w:szCs w:val="20"/>
                  <w:lang w:val="en-GB"/>
                </w:rPr>
                <w:t>(</w:t>
              </w:r>
              <w:proofErr w:type="gramEnd"/>
              <w:r w:rsidRPr="004B4AB7">
                <w:rPr>
                  <w:rFonts w:ascii="Arial" w:hAnsi="Arial" w:cs="Arial"/>
                  <w:sz w:val="20"/>
                  <w:szCs w:val="20"/>
                  <w:lang w:val="en-GB"/>
                </w:rPr>
                <w:t>kwh)/ treatment</w:t>
              </w:r>
              <w:r w:rsidRPr="0037444D">
                <w:rPr>
                  <w:rFonts w:ascii="Arial" w:hAnsi="Arial" w:cs="Arial"/>
                  <w:sz w:val="20"/>
                  <w:szCs w:val="20"/>
                  <w:lang w:val="en-GB"/>
                </w:rPr>
                <w:t xml:space="preserve">, </w:t>
              </w:r>
              <w:r w:rsidRPr="00C719D2">
                <w:rPr>
                  <w:rFonts w:ascii="Arial" w:hAnsi="Arial" w:cs="Arial"/>
                  <w:sz w:val="20"/>
                  <w:szCs w:val="20"/>
                  <w:lang w:val="en-GB"/>
                </w:rPr>
                <w:t xml:space="preserve">according to the test conditions below. </w:t>
              </w:r>
              <w:r w:rsidRPr="00D119B6">
                <w:rPr>
                  <w:rFonts w:ascii="Arial" w:hAnsi="Arial" w:cs="Arial"/>
                  <w:sz w:val="20"/>
                  <w:szCs w:val="20"/>
                  <w:lang w:val="en-GB"/>
                </w:rPr>
                <w:t>(</w:t>
              </w:r>
              <w:proofErr w:type="gramStart"/>
              <w:r w:rsidRPr="00D119B6">
                <w:rPr>
                  <w:rFonts w:ascii="Arial" w:hAnsi="Arial" w:cs="Arial"/>
                  <w:sz w:val="20"/>
                  <w:szCs w:val="20"/>
                  <w:lang w:val="en-GB"/>
                </w:rPr>
                <w:t>the</w:t>
              </w:r>
              <w:proofErr w:type="gramEnd"/>
              <w:r w:rsidRPr="00D119B6">
                <w:rPr>
                  <w:rFonts w:ascii="Arial" w:hAnsi="Arial" w:cs="Arial"/>
                  <w:sz w:val="20"/>
                  <w:szCs w:val="20"/>
                  <w:lang w:val="en-GB"/>
                </w:rPr>
                <w:t xml:space="preserve"> lower Energy usage</w:t>
              </w:r>
              <w:r>
                <w:rPr>
                  <w:rFonts w:ascii="Arial" w:hAnsi="Arial" w:cs="Arial"/>
                  <w:sz w:val="20"/>
                  <w:szCs w:val="20"/>
                  <w:lang w:val="en-GB"/>
                </w:rPr>
                <w:t xml:space="preserve"> </w:t>
              </w:r>
              <w:r w:rsidRPr="004B4AB7">
                <w:rPr>
                  <w:rFonts w:ascii="Arial" w:hAnsi="Arial" w:cs="Arial"/>
                  <w:sz w:val="20"/>
                  <w:szCs w:val="20"/>
                  <w:lang w:val="en-GB"/>
                </w:rPr>
                <w:t>per treatment</w:t>
              </w:r>
              <w:r w:rsidRPr="00D119B6">
                <w:rPr>
                  <w:rFonts w:ascii="Arial" w:hAnsi="Arial" w:cs="Arial"/>
                  <w:sz w:val="20"/>
                  <w:szCs w:val="20"/>
                  <w:lang w:val="en-GB"/>
                </w:rPr>
                <w:t>, the more points will be awarded)</w:t>
              </w:r>
              <w:r>
                <w:rPr>
                  <w:rFonts w:ascii="Arial" w:hAnsi="Arial" w:cs="Arial"/>
                  <w:sz w:val="20"/>
                  <w:szCs w:val="20"/>
                  <w:lang w:val="en-GB"/>
                </w:rPr>
                <w:t xml:space="preserve">. </w:t>
              </w:r>
            </w:ins>
          </w:p>
          <w:p w:rsidR="00FD0BEC" w:rsidRDefault="00FD0BEC" w:rsidP="00FD0BEC">
            <w:pPr>
              <w:rPr>
                <w:ins w:id="559" w:author="Eva Dalenstam" w:date="2013-05-22T23:53:00Z"/>
                <w:rFonts w:ascii="Arial" w:hAnsi="Arial" w:cs="Arial"/>
                <w:sz w:val="20"/>
                <w:szCs w:val="20"/>
                <w:lang w:val="en-GB"/>
              </w:rPr>
            </w:pPr>
            <w:ins w:id="560" w:author="Eva Dalenstam" w:date="2013-05-22T23:53:00Z">
              <w:r>
                <w:rPr>
                  <w:rFonts w:ascii="Arial" w:hAnsi="Arial" w:cs="Arial"/>
                  <w:sz w:val="20"/>
                  <w:szCs w:val="20"/>
                  <w:lang w:val="en-GB"/>
                </w:rPr>
                <w:t>The treatment cycle shall follow:</w:t>
              </w:r>
            </w:ins>
          </w:p>
          <w:p w:rsidR="00FD0BEC" w:rsidRPr="00D012E7" w:rsidRDefault="00FD0BEC" w:rsidP="00CD3D5E">
            <w:pPr>
              <w:pStyle w:val="Liststycke"/>
              <w:numPr>
                <w:ilvl w:val="0"/>
                <w:numId w:val="9"/>
              </w:numPr>
              <w:rPr>
                <w:ins w:id="561" w:author="Eva Dalenstam" w:date="2013-05-22T23:53:00Z"/>
                <w:rFonts w:ascii="Arial" w:hAnsi="Arial" w:cs="Arial"/>
                <w:sz w:val="20"/>
                <w:szCs w:val="20"/>
                <w:lang w:val="en-GB"/>
              </w:rPr>
            </w:pPr>
            <w:ins w:id="562" w:author="Eva Dalenstam" w:date="2013-05-22T23:53:00Z">
              <w:r w:rsidRPr="00D012E7">
                <w:rPr>
                  <w:rFonts w:ascii="Arial" w:hAnsi="Arial" w:cs="Arial"/>
                  <w:sz w:val="20"/>
                  <w:szCs w:val="20"/>
                  <w:lang w:val="en-GB"/>
                </w:rPr>
                <w:t xml:space="preserve">Test - depending on machine </w:t>
              </w:r>
            </w:ins>
          </w:p>
          <w:p w:rsidR="00FD0BEC" w:rsidRPr="00D012E7" w:rsidRDefault="00FD0BEC" w:rsidP="00CD3D5E">
            <w:pPr>
              <w:pStyle w:val="Liststycke"/>
              <w:numPr>
                <w:ilvl w:val="0"/>
                <w:numId w:val="9"/>
              </w:numPr>
              <w:rPr>
                <w:ins w:id="563" w:author="Eva Dalenstam" w:date="2013-05-22T23:53:00Z"/>
                <w:rFonts w:ascii="Arial" w:hAnsi="Arial" w:cs="Arial"/>
                <w:sz w:val="20"/>
                <w:szCs w:val="20"/>
                <w:lang w:val="en-GB"/>
              </w:rPr>
            </w:pPr>
            <w:ins w:id="564" w:author="Eva Dalenstam" w:date="2013-05-22T23:53:00Z">
              <w:r w:rsidRPr="00D012E7">
                <w:rPr>
                  <w:rFonts w:ascii="Arial" w:hAnsi="Arial" w:cs="Arial"/>
                  <w:sz w:val="20"/>
                  <w:szCs w:val="20"/>
                  <w:lang w:val="en-GB"/>
                </w:rPr>
                <w:t xml:space="preserve">Filling/Rinsing - 10 Minutes </w:t>
              </w:r>
            </w:ins>
          </w:p>
          <w:p w:rsidR="00FD0BEC" w:rsidRPr="00D012E7" w:rsidRDefault="00FD0BEC" w:rsidP="00CD3D5E">
            <w:pPr>
              <w:pStyle w:val="Liststycke"/>
              <w:numPr>
                <w:ilvl w:val="0"/>
                <w:numId w:val="9"/>
              </w:numPr>
              <w:rPr>
                <w:ins w:id="565" w:author="Eva Dalenstam" w:date="2013-05-22T23:53:00Z"/>
                <w:rFonts w:ascii="Arial" w:hAnsi="Arial" w:cs="Arial"/>
                <w:sz w:val="20"/>
                <w:szCs w:val="20"/>
                <w:lang w:val="en-GB"/>
              </w:rPr>
            </w:pPr>
            <w:ins w:id="566" w:author="Eva Dalenstam" w:date="2013-05-22T23:53:00Z">
              <w:r w:rsidRPr="00D012E7">
                <w:rPr>
                  <w:rFonts w:ascii="Arial" w:hAnsi="Arial" w:cs="Arial"/>
                  <w:sz w:val="20"/>
                  <w:szCs w:val="20"/>
                  <w:lang w:val="en-GB"/>
                </w:rPr>
                <w:t xml:space="preserve">Pre-Circulation - 15 Minutes </w:t>
              </w:r>
            </w:ins>
          </w:p>
          <w:p w:rsidR="00FD0BEC" w:rsidRPr="00D012E7" w:rsidRDefault="00FD0BEC" w:rsidP="00CD3D5E">
            <w:pPr>
              <w:pStyle w:val="Liststycke"/>
              <w:numPr>
                <w:ilvl w:val="0"/>
                <w:numId w:val="9"/>
              </w:numPr>
              <w:rPr>
                <w:ins w:id="567" w:author="Eva Dalenstam" w:date="2013-05-22T23:53:00Z"/>
                <w:rFonts w:ascii="Arial" w:hAnsi="Arial" w:cs="Arial"/>
                <w:sz w:val="20"/>
                <w:szCs w:val="20"/>
                <w:lang w:val="en-GB"/>
              </w:rPr>
            </w:pPr>
            <w:ins w:id="568" w:author="Eva Dalenstam" w:date="2013-05-22T23:53:00Z">
              <w:r w:rsidRPr="00D012E7">
                <w:rPr>
                  <w:rFonts w:ascii="Arial" w:hAnsi="Arial" w:cs="Arial"/>
                  <w:sz w:val="20"/>
                  <w:szCs w:val="20"/>
                  <w:lang w:val="en-GB"/>
                </w:rPr>
                <w:t xml:space="preserve">Dialysis- 4h </w:t>
              </w:r>
            </w:ins>
          </w:p>
          <w:p w:rsidR="00FD0BEC" w:rsidRPr="00D012E7" w:rsidRDefault="00FD0BEC" w:rsidP="00CD3D5E">
            <w:pPr>
              <w:pStyle w:val="Liststycke"/>
              <w:numPr>
                <w:ilvl w:val="0"/>
                <w:numId w:val="9"/>
              </w:numPr>
              <w:rPr>
                <w:ins w:id="569" w:author="Eva Dalenstam" w:date="2013-05-22T23:53:00Z"/>
                <w:rFonts w:ascii="Arial" w:hAnsi="Arial" w:cs="Arial"/>
                <w:i/>
                <w:color w:val="365F91" w:themeColor="accent1" w:themeShade="BF"/>
                <w:sz w:val="20"/>
                <w:szCs w:val="20"/>
                <w:lang w:val="en-GB"/>
              </w:rPr>
            </w:pPr>
            <w:ins w:id="570" w:author="Eva Dalenstam" w:date="2013-05-22T23:53:00Z">
              <w:r w:rsidRPr="00D012E7">
                <w:rPr>
                  <w:rFonts w:ascii="Arial" w:hAnsi="Arial" w:cs="Arial"/>
                  <w:sz w:val="20"/>
                  <w:szCs w:val="20"/>
                  <w:lang w:val="en-GB"/>
                </w:rPr>
                <w:t xml:space="preserve">Heat/Chemical Disinfection - depending on machine </w:t>
              </w:r>
              <w:r w:rsidRPr="00D012E7">
                <w:rPr>
                  <w:rFonts w:ascii="Arial" w:hAnsi="Arial" w:cs="Arial"/>
                  <w:i/>
                  <w:color w:val="365F91" w:themeColor="accent1" w:themeShade="BF"/>
                  <w:sz w:val="20"/>
                  <w:szCs w:val="20"/>
                  <w:lang w:val="en-GB"/>
                </w:rPr>
                <w:t>Preference of type of disinfection is stated by the procurer.</w:t>
              </w:r>
            </w:ins>
          </w:p>
          <w:p w:rsidR="00FD0BEC" w:rsidRPr="004808FA" w:rsidRDefault="00FD0BEC" w:rsidP="00FD0BEC">
            <w:pPr>
              <w:rPr>
                <w:ins w:id="571" w:author="Eva Dalenstam" w:date="2013-05-22T23:53:00Z"/>
                <w:rFonts w:ascii="Arial" w:hAnsi="Arial" w:cs="Arial"/>
                <w:sz w:val="20"/>
                <w:szCs w:val="20"/>
                <w:lang w:val="en-GB"/>
              </w:rPr>
            </w:pPr>
            <w:ins w:id="572" w:author="Eva Dalenstam" w:date="2013-05-22T23:53:00Z">
              <w:r w:rsidRPr="004B4AB7">
                <w:rPr>
                  <w:rFonts w:ascii="Arial" w:hAnsi="Arial" w:cs="Arial"/>
                  <w:sz w:val="20"/>
                  <w:szCs w:val="20"/>
                  <w:lang w:val="en-GB"/>
                </w:rPr>
                <w:t>The energy usage per treatment shall be measured according to test conditions specified in Appendix 6.</w:t>
              </w:r>
            </w:ins>
          </w:p>
          <w:p w:rsidR="00FD0BEC" w:rsidRPr="004B4AB7" w:rsidRDefault="00FD0BEC" w:rsidP="00FD0BEC">
            <w:pPr>
              <w:rPr>
                <w:ins w:id="573" w:author="Eva Dalenstam" w:date="2013-05-22T23:53:00Z"/>
                <w:rFonts w:ascii="Arial" w:hAnsi="Arial" w:cs="Arial"/>
                <w:sz w:val="20"/>
                <w:szCs w:val="20"/>
                <w:lang w:val="en-GB"/>
              </w:rPr>
            </w:pPr>
            <w:ins w:id="574" w:author="Eva Dalenstam" w:date="2013-05-22T23:53:00Z">
              <w:r w:rsidRPr="004B4AB7">
                <w:rPr>
                  <w:rFonts w:ascii="Arial" w:hAnsi="Arial" w:cs="Arial"/>
                  <w:sz w:val="20"/>
                  <w:szCs w:val="20"/>
                  <w:lang w:val="en-GB"/>
                </w:rPr>
                <w:t>Additional points will be awarded if the dialysis equipment is equipped with an automatic function to reduce the dialysis flow during the time between priming and dialysis phase. State the reduced dialysis flow.</w:t>
              </w:r>
            </w:ins>
          </w:p>
          <w:p w:rsidR="00FD0BEC" w:rsidRPr="004B4AB7" w:rsidRDefault="00FD0BEC" w:rsidP="00FD0BEC">
            <w:pPr>
              <w:rPr>
                <w:ins w:id="575" w:author="Eva Dalenstam" w:date="2013-05-22T23:53:00Z"/>
                <w:rFonts w:ascii="Arial" w:hAnsi="Arial" w:cs="Arial"/>
                <w:sz w:val="20"/>
                <w:szCs w:val="20"/>
                <w:lang w:val="en-GB"/>
              </w:rPr>
            </w:pPr>
            <w:ins w:id="576" w:author="Eva Dalenstam" w:date="2013-05-22T23:53:00Z">
              <w:r w:rsidRPr="004B4AB7">
                <w:rPr>
                  <w:rFonts w:ascii="Arial" w:hAnsi="Arial" w:cs="Arial"/>
                  <w:sz w:val="20"/>
                  <w:szCs w:val="20"/>
                  <w:lang w:val="en-GB"/>
                </w:rPr>
                <w:t xml:space="preserve">Additional points will be awarded if the dialysis equipment turns itself off when not in use for 10 minutes after the disinfection. </w:t>
              </w:r>
            </w:ins>
          </w:p>
          <w:p w:rsidR="00FD0BEC" w:rsidRPr="004B4AB7" w:rsidRDefault="00FD0BEC" w:rsidP="00FD0BEC">
            <w:pPr>
              <w:rPr>
                <w:ins w:id="577" w:author="Eva Dalenstam" w:date="2013-05-22T23:53:00Z"/>
                <w:rFonts w:ascii="Arial" w:hAnsi="Arial" w:cs="Arial"/>
                <w:sz w:val="20"/>
                <w:szCs w:val="20"/>
                <w:lang w:val="en-GB"/>
              </w:rPr>
            </w:pPr>
            <w:ins w:id="578" w:author="Eva Dalenstam" w:date="2013-05-22T23:53:00Z">
              <w:r w:rsidRPr="004B4AB7">
                <w:rPr>
                  <w:rFonts w:ascii="Arial" w:hAnsi="Arial" w:cs="Arial"/>
                  <w:sz w:val="20"/>
                  <w:szCs w:val="20"/>
                  <w:lang w:val="en-GB"/>
                </w:rPr>
                <w:t>Contracting authorities will have to indicate in the contract notice and tender documents how many points will be awarded for each award criterion.</w:t>
              </w:r>
            </w:ins>
          </w:p>
          <w:p w:rsidR="00FD0BEC" w:rsidRPr="00C719D2" w:rsidRDefault="00FD0BEC" w:rsidP="00FD0BEC">
            <w:pPr>
              <w:spacing w:before="60" w:after="60" w:line="23" w:lineRule="atLeast"/>
              <w:rPr>
                <w:ins w:id="579" w:author="Eva Dalenstam" w:date="2013-05-20T23:41:00Z"/>
                <w:rFonts w:ascii="Arial" w:hAnsi="Arial" w:cs="Arial"/>
                <w:b/>
                <w:sz w:val="20"/>
                <w:szCs w:val="20"/>
                <w:lang w:val="en-US"/>
              </w:rPr>
            </w:pPr>
            <w:ins w:id="580" w:author="Eva Dalenstam" w:date="2013-05-20T23:41:00Z">
              <w:r w:rsidRPr="00C719D2">
                <w:rPr>
                  <w:rFonts w:ascii="Arial" w:hAnsi="Arial" w:cs="Arial"/>
                  <w:b/>
                  <w:sz w:val="20"/>
                  <w:szCs w:val="20"/>
                  <w:lang w:val="en-US"/>
                </w:rPr>
                <w:t>Verification:</w:t>
              </w:r>
            </w:ins>
          </w:p>
          <w:p w:rsidR="00FD0BEC" w:rsidRPr="00E00B96" w:rsidRDefault="00FD0BEC" w:rsidP="00FD0BEC">
            <w:pPr>
              <w:autoSpaceDE w:val="0"/>
              <w:autoSpaceDN w:val="0"/>
              <w:adjustRightInd w:val="0"/>
              <w:spacing w:after="0"/>
              <w:rPr>
                <w:ins w:id="581" w:author="Eva Dalenstam" w:date="2013-05-20T23:41:00Z"/>
                <w:rFonts w:ascii="Arial" w:hAnsi="Arial" w:cs="Arial"/>
                <w:sz w:val="20"/>
                <w:szCs w:val="20"/>
                <w:lang w:val="en-US"/>
              </w:rPr>
            </w:pPr>
            <w:ins w:id="582" w:author="Eva Dalenstam" w:date="2013-05-20T23:41:00Z">
              <w:r w:rsidRPr="00E00B96">
                <w:rPr>
                  <w:rFonts w:ascii="Arial" w:hAnsi="Arial" w:cs="Arial"/>
                  <w:sz w:val="20"/>
                  <w:szCs w:val="20"/>
                  <w:lang w:val="en-US"/>
                </w:rPr>
                <w:t xml:space="preserve">Tenderers </w:t>
              </w:r>
              <w:r>
                <w:rPr>
                  <w:rFonts w:ascii="Arial" w:hAnsi="Arial" w:cs="Arial"/>
                  <w:sz w:val="20"/>
                  <w:szCs w:val="20"/>
                  <w:lang w:val="en-US"/>
                </w:rPr>
                <w:t xml:space="preserve">shall </w:t>
              </w:r>
              <w:r w:rsidRPr="00E00B96">
                <w:rPr>
                  <w:rFonts w:ascii="Arial" w:hAnsi="Arial" w:cs="Arial"/>
                  <w:sz w:val="20"/>
                  <w:szCs w:val="20"/>
                  <w:lang w:val="en-US"/>
                </w:rPr>
                <w:t xml:space="preserve">provide appropriate technical documentation, </w:t>
              </w:r>
              <w:proofErr w:type="spellStart"/>
              <w:r w:rsidRPr="00E00B96">
                <w:rPr>
                  <w:rFonts w:ascii="Arial" w:hAnsi="Arial" w:cs="Arial"/>
                  <w:sz w:val="20"/>
                  <w:szCs w:val="20"/>
                  <w:lang w:val="en-US"/>
                </w:rPr>
                <w:t>i</w:t>
              </w:r>
              <w:proofErr w:type="spellEnd"/>
              <w:r w:rsidRPr="00E00B96">
                <w:rPr>
                  <w:rFonts w:ascii="Arial" w:hAnsi="Arial" w:cs="Arial"/>
                  <w:sz w:val="20"/>
                  <w:szCs w:val="20"/>
                  <w:lang w:val="en-US"/>
                </w:rPr>
                <w:t>. e.</w:t>
              </w:r>
              <w:r>
                <w:rPr>
                  <w:rFonts w:ascii="Arial" w:hAnsi="Arial" w:cs="Arial"/>
                  <w:sz w:val="20"/>
                  <w:szCs w:val="20"/>
                  <w:lang w:val="en-US"/>
                </w:rPr>
                <w:t xml:space="preserve"> a</w:t>
              </w:r>
              <w:r w:rsidRPr="00E00B96">
                <w:rPr>
                  <w:rFonts w:ascii="Arial" w:hAnsi="Arial" w:cs="Arial"/>
                  <w:sz w:val="20"/>
                  <w:szCs w:val="20"/>
                  <w:lang w:val="en-US"/>
                </w:rPr>
                <w:t xml:space="preserve"> test report according to</w:t>
              </w:r>
              <w:r>
                <w:rPr>
                  <w:rFonts w:ascii="Arial" w:hAnsi="Arial" w:cs="Arial"/>
                  <w:sz w:val="20"/>
                  <w:szCs w:val="20"/>
                  <w:lang w:val="en-US"/>
                </w:rPr>
                <w:t xml:space="preserve"> the</w:t>
              </w:r>
              <w:r w:rsidRPr="00E00B96">
                <w:rPr>
                  <w:rFonts w:ascii="Arial" w:hAnsi="Arial" w:cs="Arial"/>
                  <w:sz w:val="20"/>
                  <w:szCs w:val="20"/>
                  <w:lang w:val="en-US"/>
                </w:rPr>
                <w:t xml:space="preserve"> standard EN 50564:2011 (6.</w:t>
              </w:r>
              <w:r>
                <w:rPr>
                  <w:rFonts w:ascii="Arial" w:hAnsi="Arial" w:cs="Arial"/>
                  <w:sz w:val="20"/>
                  <w:szCs w:val="20"/>
                  <w:lang w:val="en-US"/>
                </w:rPr>
                <w:t>1, 6.2, 6.3, and 6.4) or equivalent. The test report shall include</w:t>
              </w:r>
              <w:r w:rsidRPr="00E00B96">
                <w:rPr>
                  <w:rFonts w:ascii="Arial" w:hAnsi="Arial" w:cs="Arial"/>
                  <w:sz w:val="20"/>
                  <w:szCs w:val="20"/>
                  <w:lang w:val="en-US"/>
                </w:rPr>
                <w:t xml:space="preserve"> energy performance </w:t>
              </w:r>
              <w:r>
                <w:rPr>
                  <w:rFonts w:ascii="Arial" w:hAnsi="Arial" w:cs="Arial"/>
                  <w:sz w:val="20"/>
                  <w:szCs w:val="20"/>
                  <w:lang w:val="en-US"/>
                </w:rPr>
                <w:t xml:space="preserve">data for the offered equipment. The data shall be measured in the modes and according to the </w:t>
              </w:r>
              <w:r w:rsidRPr="00E00B96">
                <w:rPr>
                  <w:rFonts w:ascii="Arial" w:hAnsi="Arial" w:cs="Arial"/>
                  <w:sz w:val="20"/>
                  <w:szCs w:val="20"/>
                  <w:lang w:val="en-US"/>
                </w:rPr>
                <w:t>test conditions</w:t>
              </w:r>
              <w:r>
                <w:rPr>
                  <w:rFonts w:ascii="Arial" w:hAnsi="Arial" w:cs="Arial"/>
                  <w:sz w:val="20"/>
                  <w:szCs w:val="20"/>
                  <w:lang w:val="en-US"/>
                </w:rPr>
                <w:t xml:space="preserve"> and use scenarios stated above</w:t>
              </w:r>
              <w:r w:rsidRPr="00E00B96">
                <w:rPr>
                  <w:rFonts w:ascii="Arial" w:hAnsi="Arial" w:cs="Arial"/>
                  <w:sz w:val="20"/>
                  <w:szCs w:val="20"/>
                  <w:lang w:val="en-US"/>
                </w:rPr>
                <w:t xml:space="preserve">. </w:t>
              </w:r>
            </w:ins>
          </w:p>
          <w:p w:rsidR="00FD0BEC" w:rsidDel="00795A78" w:rsidRDefault="00FD0BEC" w:rsidP="00FD0BEC">
            <w:pPr>
              <w:autoSpaceDE w:val="0"/>
              <w:autoSpaceDN w:val="0"/>
              <w:adjustRightInd w:val="0"/>
              <w:spacing w:after="0"/>
              <w:rPr>
                <w:del w:id="583" w:author="Eva Dalenstam" w:date="2013-05-22T23:53:00Z"/>
                <w:rFonts w:ascii="Arial" w:hAnsi="Arial" w:cs="Arial"/>
                <w:sz w:val="20"/>
                <w:szCs w:val="20"/>
                <w:lang w:val="en-US"/>
              </w:rPr>
            </w:pPr>
            <w:ins w:id="584" w:author="Eva Dalenstam" w:date="2013-05-20T23:41:00Z">
              <w:r w:rsidRPr="003E79D3">
                <w:rPr>
                  <w:rFonts w:ascii="Arial" w:hAnsi="Arial" w:cs="Arial"/>
                  <w:sz w:val="20"/>
                  <w:szCs w:val="20"/>
                  <w:lang w:val="en-US"/>
                </w:rPr>
                <w:t>The testing shal</w:t>
              </w:r>
              <w:r>
                <w:rPr>
                  <w:rFonts w:ascii="Arial" w:hAnsi="Arial" w:cs="Arial"/>
                  <w:sz w:val="20"/>
                  <w:szCs w:val="20"/>
                  <w:lang w:val="en-US"/>
                </w:rPr>
                <w:t xml:space="preserve">l be performed by laboratories </w:t>
              </w:r>
            </w:ins>
            <w:ins w:id="585" w:author="Eva Dalenstam" w:date="2013-06-07T22:26:00Z">
              <w:r w:rsidRPr="007A7DC2">
                <w:rPr>
                  <w:rFonts w:ascii="Arial" w:hAnsi="Arial" w:cs="Arial"/>
                  <w:sz w:val="20"/>
                  <w:szCs w:val="20"/>
                  <w:lang w:val="en-US"/>
                </w:rPr>
                <w:t>according to the general requirements of EN ISO 17025, or equivalent such as U.S. 21 CFR Part 820 or ISO 13485, according to the test conditions stated</w:t>
              </w:r>
              <w:r>
                <w:rPr>
                  <w:rFonts w:ascii="Arial" w:hAnsi="Arial" w:cs="Arial"/>
                  <w:sz w:val="20"/>
                  <w:szCs w:val="20"/>
                  <w:lang w:val="en-US"/>
                </w:rPr>
                <w:t xml:space="preserve"> above.</w:t>
              </w:r>
            </w:ins>
          </w:p>
          <w:p w:rsidR="00FD0BEC" w:rsidRDefault="00FD0BEC" w:rsidP="0039555A">
            <w:pPr>
              <w:rPr>
                <w:rFonts w:ascii="Arial" w:hAnsi="Arial" w:cs="Arial"/>
                <w:b/>
                <w:sz w:val="20"/>
                <w:szCs w:val="20"/>
                <w:lang w:val="en-US"/>
              </w:rPr>
            </w:pPr>
          </w:p>
        </w:tc>
      </w:tr>
      <w:tr w:rsidR="00FD0BEC" w:rsidRPr="00EB6C14" w:rsidTr="00CC677C">
        <w:trPr>
          <w:trHeight w:val="383"/>
        </w:trPr>
        <w:tc>
          <w:tcPr>
            <w:tcW w:w="5000" w:type="pct"/>
            <w:tcBorders>
              <w:top w:val="single" w:sz="4" w:space="0" w:color="auto"/>
              <w:left w:val="single" w:sz="4" w:space="0" w:color="auto"/>
              <w:bottom w:val="single" w:sz="4" w:space="0" w:color="auto"/>
              <w:right w:val="single" w:sz="4" w:space="0" w:color="auto"/>
            </w:tcBorders>
          </w:tcPr>
          <w:p w:rsidR="00FD0BEC" w:rsidRPr="00FD0BEC" w:rsidRDefault="000A6530" w:rsidP="00FD0BEC">
            <w:pPr>
              <w:pStyle w:val="Rubrik2Nr"/>
              <w:numPr>
                <w:ilvl w:val="0"/>
                <w:numId w:val="0"/>
              </w:numPr>
              <w:rPr>
                <w:ins w:id="586" w:author="Eva Dalenstam" w:date="2013-06-07T22:32:00Z"/>
                <w:rFonts w:cs="Arial"/>
                <w:b/>
                <w:caps w:val="0"/>
                <w:sz w:val="20"/>
                <w:szCs w:val="20"/>
                <w:lang w:val="en-GB" w:eastAsia="en-US"/>
              </w:rPr>
            </w:pPr>
            <w:r>
              <w:rPr>
                <w:rFonts w:cs="Arial"/>
                <w:b/>
                <w:caps w:val="0"/>
                <w:sz w:val="20"/>
                <w:szCs w:val="20"/>
                <w:lang w:val="en-GB" w:eastAsia="en-US"/>
              </w:rPr>
              <w:t>10</w:t>
            </w:r>
            <w:r w:rsidR="00FD2C8A">
              <w:rPr>
                <w:rFonts w:cs="Arial"/>
                <w:b/>
                <w:caps w:val="0"/>
                <w:sz w:val="20"/>
                <w:szCs w:val="20"/>
                <w:lang w:val="en-GB" w:eastAsia="en-US"/>
              </w:rPr>
              <w:t xml:space="preserve">. </w:t>
            </w:r>
            <w:r w:rsidR="00FD0BEC" w:rsidRPr="00FD0BEC">
              <w:rPr>
                <w:rFonts w:cs="Arial"/>
                <w:b/>
                <w:caps w:val="0"/>
                <w:sz w:val="20"/>
                <w:szCs w:val="20"/>
                <w:lang w:val="en-GB" w:eastAsia="en-US"/>
              </w:rPr>
              <w:t xml:space="preserve">Energy performance for </w:t>
            </w:r>
            <w:ins w:id="587" w:author="Eva Dalenstam" w:date="2013-06-07T22:45:00Z">
              <w:r w:rsidR="00FD0BEC" w:rsidRPr="00FD0BEC">
                <w:rPr>
                  <w:rFonts w:cs="Arial"/>
                  <w:b/>
                  <w:caps w:val="0"/>
                  <w:sz w:val="20"/>
                  <w:szCs w:val="20"/>
                  <w:lang w:val="en-GB" w:eastAsia="en-US"/>
                </w:rPr>
                <w:t>Magnetic Resonance Imaging (MRI)</w:t>
              </w:r>
            </w:ins>
          </w:p>
          <w:p w:rsidR="00FD0BEC" w:rsidRDefault="00FD0BEC" w:rsidP="00FD0BEC">
            <w:pPr>
              <w:spacing w:before="60" w:after="60" w:line="23" w:lineRule="atLeast"/>
              <w:rPr>
                <w:ins w:id="588" w:author="Eva Dalenstam" w:date="2013-06-07T22:32:00Z"/>
                <w:rFonts w:ascii="Arial" w:eastAsia="Times New Roman" w:hAnsi="Arial" w:cs="Arial"/>
                <w:sz w:val="20"/>
                <w:szCs w:val="20"/>
                <w:lang w:val="en-GB"/>
              </w:rPr>
            </w:pPr>
            <w:ins w:id="589" w:author="Eva Dalenstam" w:date="2013-06-07T22:32:00Z">
              <w:r w:rsidRPr="0037444D">
                <w:rPr>
                  <w:rFonts w:ascii="Arial" w:eastAsia="Times New Roman" w:hAnsi="Arial" w:cs="Arial"/>
                  <w:sz w:val="20"/>
                  <w:szCs w:val="20"/>
                  <w:lang w:val="en-GB"/>
                </w:rPr>
                <w:t xml:space="preserve">Points will be awarded for the equipment based on how low the reported </w:t>
              </w:r>
              <w:r>
                <w:rPr>
                  <w:rFonts w:ascii="Arial" w:eastAsia="Times New Roman" w:hAnsi="Arial" w:cs="Arial"/>
                  <w:sz w:val="20"/>
                  <w:szCs w:val="20"/>
                  <w:lang w:val="en-GB"/>
                </w:rPr>
                <w:t xml:space="preserve">daily </w:t>
              </w:r>
              <w:r w:rsidRPr="0037444D">
                <w:rPr>
                  <w:rFonts w:ascii="Arial" w:eastAsia="Times New Roman" w:hAnsi="Arial" w:cs="Arial"/>
                  <w:sz w:val="20"/>
                  <w:szCs w:val="20"/>
                  <w:lang w:val="en-GB"/>
                </w:rPr>
                <w:t xml:space="preserve">Energy usage is, </w:t>
              </w:r>
              <w:r w:rsidRPr="0037444D">
                <w:rPr>
                  <w:rFonts w:ascii="Arial" w:eastAsia="Times New Roman" w:hAnsi="Arial" w:cs="Arial"/>
                  <w:b/>
                  <w:sz w:val="20"/>
                  <w:szCs w:val="20"/>
                  <w:lang w:val="en-GB"/>
                </w:rPr>
                <w:t>E (kwh)/day)</w:t>
              </w:r>
              <w:r w:rsidRPr="0037444D">
                <w:rPr>
                  <w:rFonts w:ascii="Arial" w:eastAsia="Times New Roman" w:hAnsi="Arial" w:cs="Arial"/>
                  <w:sz w:val="20"/>
                  <w:szCs w:val="20"/>
                  <w:lang w:val="en-GB"/>
                </w:rPr>
                <w:t xml:space="preserve">, </w:t>
              </w:r>
              <w:r w:rsidRPr="00C719D2">
                <w:rPr>
                  <w:rFonts w:ascii="Arial" w:eastAsia="Times New Roman" w:hAnsi="Arial" w:cs="Arial"/>
                  <w:sz w:val="20"/>
                  <w:szCs w:val="20"/>
                  <w:lang w:val="en-GB"/>
                </w:rPr>
                <w:t xml:space="preserve">according to the table and the test conditions below. </w:t>
              </w:r>
              <w:r w:rsidRPr="00D119B6">
                <w:rPr>
                  <w:rFonts w:ascii="Arial" w:eastAsia="Times New Roman" w:hAnsi="Arial" w:cs="Arial"/>
                  <w:sz w:val="20"/>
                  <w:szCs w:val="20"/>
                  <w:lang w:val="en-GB"/>
                </w:rPr>
                <w:t xml:space="preserve">(the lower </w:t>
              </w:r>
              <w:r>
                <w:rPr>
                  <w:rFonts w:ascii="Arial" w:eastAsia="Times New Roman" w:hAnsi="Arial" w:cs="Arial"/>
                  <w:sz w:val="20"/>
                  <w:szCs w:val="20"/>
                  <w:lang w:val="en-GB"/>
                </w:rPr>
                <w:t xml:space="preserve">daily </w:t>
              </w:r>
              <w:r w:rsidRPr="00D119B6">
                <w:rPr>
                  <w:rFonts w:ascii="Arial" w:eastAsia="Times New Roman" w:hAnsi="Arial" w:cs="Arial"/>
                  <w:sz w:val="20"/>
                  <w:szCs w:val="20"/>
                  <w:lang w:val="en-GB"/>
                </w:rPr>
                <w:t>Energy usage, the more points will be awarded)</w:t>
              </w:r>
            </w:ins>
          </w:p>
          <w:p w:rsidR="00FD0BEC" w:rsidRPr="00796402" w:rsidRDefault="00FD0BEC" w:rsidP="00FD0BEC">
            <w:pPr>
              <w:pStyle w:val="Kommentarer"/>
              <w:rPr>
                <w:ins w:id="590" w:author="Eva Dalenstam" w:date="2013-06-07T22:28:00Z"/>
                <w:rFonts w:ascii="Arial" w:hAnsi="Arial" w:cs="Arial"/>
                <w:b/>
                <w:lang w:val="en-US"/>
              </w:rPr>
            </w:pPr>
            <w:ins w:id="591" w:author="Eva Dalenstam" w:date="2013-06-07T22:32:00Z">
              <w:r>
                <w:rPr>
                  <w:rFonts w:ascii="Arial" w:hAnsi="Arial" w:cs="Arial"/>
                  <w:lang w:val="en-GB"/>
                </w:rPr>
                <w:t xml:space="preserve">Definitions of modes are according to Appendix </w:t>
              </w:r>
            </w:ins>
            <w:ins w:id="592" w:author="Eva Dalenstam" w:date="2013-06-07T22:33:00Z">
              <w:r>
                <w:rPr>
                  <w:rFonts w:ascii="Arial" w:hAnsi="Arial" w:cs="Arial"/>
                  <w:lang w:val="en-GB"/>
                </w:rPr>
                <w:t>2</w:t>
              </w:r>
            </w:ins>
            <w:ins w:id="593" w:author="Eva Dalenstam" w:date="2013-06-07T22:32:00Z">
              <w:r>
                <w:rPr>
                  <w:rFonts w:ascii="Arial" w:hAnsi="Arial" w:cs="Arial"/>
                  <w:lang w:val="en-GB"/>
                </w:rPr>
                <w:t>.</w:t>
              </w:r>
            </w:ins>
          </w:p>
          <w:p w:rsidR="00CD3D5E" w:rsidRPr="00796402" w:rsidRDefault="00CD3D5E" w:rsidP="00CD3D5E">
            <w:pPr>
              <w:rPr>
                <w:ins w:id="594" w:author="Eva Dalenstam" w:date="2013-06-13T14:16:00Z"/>
                <w:rFonts w:ascii="Arial" w:eastAsia="Times New Roman" w:hAnsi="Arial" w:cs="Arial"/>
                <w:sz w:val="20"/>
                <w:szCs w:val="20"/>
                <w:lang w:val="en-GB"/>
              </w:rPr>
            </w:pPr>
            <w:ins w:id="595" w:author="Eva Dalenstam" w:date="2013-06-13T14:16:00Z">
              <w:r w:rsidRPr="00F327D3">
                <w:rPr>
                  <w:rFonts w:ascii="Arial" w:eastAsia="Times New Roman" w:hAnsi="Arial" w:cs="Arial"/>
                  <w:b/>
                  <w:sz w:val="20"/>
                  <w:szCs w:val="20"/>
                  <w:lang w:val="en-GB"/>
                </w:rPr>
                <w:t xml:space="preserve">Predetermined </w:t>
              </w:r>
              <w:r>
                <w:rPr>
                  <w:rFonts w:ascii="Arial" w:eastAsia="Times New Roman" w:hAnsi="Arial" w:cs="Arial"/>
                  <w:b/>
                  <w:sz w:val="20"/>
                  <w:szCs w:val="20"/>
                  <w:lang w:val="en-GB"/>
                </w:rPr>
                <w:t xml:space="preserve">use </w:t>
              </w:r>
              <w:r w:rsidRPr="00F327D3">
                <w:rPr>
                  <w:rFonts w:ascii="Arial" w:eastAsia="Times New Roman" w:hAnsi="Arial" w:cs="Arial"/>
                  <w:b/>
                  <w:sz w:val="20"/>
                  <w:szCs w:val="20"/>
                  <w:lang w:val="en-GB"/>
                </w:rPr>
                <w:t>scenario</w:t>
              </w:r>
              <w:r w:rsidRPr="00796402">
                <w:rPr>
                  <w:rFonts w:ascii="Arial" w:eastAsia="Times New Roman" w:hAnsi="Arial" w:cs="Arial"/>
                  <w:sz w:val="20"/>
                  <w:szCs w:val="20"/>
                  <w:lang w:val="en-GB"/>
                </w:rPr>
                <w:t xml:space="preserve"> (to be used as the reference to compare MRIs)</w:t>
              </w:r>
            </w:ins>
          </w:p>
          <w:p w:rsidR="00CD3D5E" w:rsidRPr="00796402" w:rsidRDefault="00CD3D5E" w:rsidP="00CD3D5E">
            <w:pPr>
              <w:rPr>
                <w:ins w:id="596" w:author="Eva Dalenstam" w:date="2013-06-13T14:16:00Z"/>
                <w:rFonts w:ascii="Arial" w:eastAsia="Times New Roman" w:hAnsi="Arial" w:cs="Arial"/>
                <w:sz w:val="20"/>
                <w:szCs w:val="20"/>
                <w:lang w:val="en-GB"/>
              </w:rPr>
            </w:pPr>
            <w:ins w:id="597" w:author="Eva Dalenstam" w:date="2013-06-13T14:16:00Z">
              <w:r>
                <w:rPr>
                  <w:rFonts w:ascii="Arial" w:eastAsia="Times New Roman" w:hAnsi="Arial" w:cs="Arial"/>
                  <w:sz w:val="20"/>
                  <w:szCs w:val="20"/>
                  <w:lang w:val="en-GB"/>
                </w:rPr>
                <w:t>Tender</w:t>
              </w:r>
              <w:r w:rsidRPr="00796402">
                <w:rPr>
                  <w:rFonts w:ascii="Arial" w:eastAsia="Times New Roman" w:hAnsi="Arial" w:cs="Arial"/>
                  <w:sz w:val="20"/>
                  <w:szCs w:val="20"/>
                  <w:lang w:val="en-GB"/>
                </w:rPr>
                <w:t xml:space="preserve">ers deliver the daily energy consumption </w:t>
              </w:r>
              <w:r>
                <w:rPr>
                  <w:rFonts w:ascii="Arial" w:eastAsia="Times New Roman" w:hAnsi="Arial" w:cs="Arial"/>
                  <w:sz w:val="20"/>
                  <w:szCs w:val="20"/>
                  <w:lang w:val="en-GB"/>
                </w:rPr>
                <w:t xml:space="preserve">according </w:t>
              </w:r>
              <w:r w:rsidRPr="00796402">
                <w:rPr>
                  <w:rFonts w:ascii="Arial" w:eastAsia="Times New Roman" w:hAnsi="Arial" w:cs="Arial"/>
                  <w:sz w:val="20"/>
                  <w:szCs w:val="20"/>
                  <w:lang w:val="en-GB"/>
                </w:rPr>
                <w:t xml:space="preserve">to the </w:t>
              </w:r>
              <w:r w:rsidRPr="00F327D3">
                <w:rPr>
                  <w:rFonts w:ascii="Arial" w:eastAsia="Times New Roman" w:hAnsi="Arial" w:cs="Arial"/>
                  <w:sz w:val="20"/>
                  <w:szCs w:val="20"/>
                  <w:lang w:val="en-GB"/>
                </w:rPr>
                <w:t>methodology</w:t>
              </w:r>
              <w:r>
                <w:rPr>
                  <w:rFonts w:ascii="Arial" w:eastAsia="Times New Roman" w:hAnsi="Arial" w:cs="Arial"/>
                  <w:sz w:val="20"/>
                  <w:szCs w:val="20"/>
                  <w:lang w:val="en-GB"/>
                </w:rPr>
                <w:t xml:space="preserve"> and test conditions</w:t>
              </w:r>
              <w:r w:rsidRPr="00F327D3">
                <w:rPr>
                  <w:rFonts w:ascii="Arial" w:eastAsia="Times New Roman" w:hAnsi="Arial" w:cs="Arial"/>
                  <w:sz w:val="20"/>
                  <w:szCs w:val="20"/>
                  <w:lang w:val="en-GB"/>
                </w:rPr>
                <w:t xml:space="preserve"> in the COCIR SRI for </w:t>
              </w:r>
              <w:r>
                <w:rPr>
                  <w:rFonts w:ascii="Arial" w:eastAsia="Times New Roman" w:hAnsi="Arial" w:cs="Arial"/>
                  <w:sz w:val="20"/>
                  <w:szCs w:val="20"/>
                  <w:lang w:val="en-GB"/>
                </w:rPr>
                <w:t xml:space="preserve">Magnetic Resonance </w:t>
              </w:r>
              <w:r w:rsidRPr="00F327D3">
                <w:rPr>
                  <w:rFonts w:ascii="Arial" w:eastAsia="Times New Roman" w:hAnsi="Arial" w:cs="Arial"/>
                  <w:sz w:val="20"/>
                  <w:szCs w:val="20"/>
                  <w:lang w:val="en-GB"/>
                </w:rPr>
                <w:t>Imaging Equipment, see www.cocir.org.</w:t>
              </w:r>
            </w:ins>
          </w:p>
          <w:p w:rsidR="00CD3D5E" w:rsidRPr="00F327D3" w:rsidRDefault="00CD3D5E" w:rsidP="00CD3D5E">
            <w:pPr>
              <w:rPr>
                <w:ins w:id="598" w:author="Eva Dalenstam" w:date="2013-06-13T14:16:00Z"/>
                <w:rFonts w:ascii="Arial" w:eastAsia="Times New Roman" w:hAnsi="Arial" w:cs="Arial"/>
                <w:b/>
                <w:sz w:val="20"/>
                <w:szCs w:val="20"/>
                <w:lang w:val="en-GB"/>
              </w:rPr>
            </w:pPr>
            <w:ins w:id="599" w:author="Eva Dalenstam" w:date="2013-06-13T14:16:00Z">
              <w:r w:rsidRPr="00F327D3">
                <w:rPr>
                  <w:rFonts w:ascii="Arial" w:eastAsia="Times New Roman" w:hAnsi="Arial" w:cs="Arial"/>
                  <w:b/>
                  <w:sz w:val="20"/>
                  <w:szCs w:val="20"/>
                  <w:lang w:val="en-GB"/>
                </w:rPr>
                <w:t xml:space="preserve">Customised </w:t>
              </w:r>
              <w:r>
                <w:rPr>
                  <w:rFonts w:ascii="Arial" w:eastAsia="Times New Roman" w:hAnsi="Arial" w:cs="Arial"/>
                  <w:b/>
                  <w:sz w:val="20"/>
                  <w:szCs w:val="20"/>
                  <w:lang w:val="en-GB"/>
                </w:rPr>
                <w:t xml:space="preserve">use </w:t>
              </w:r>
              <w:r w:rsidRPr="00F327D3">
                <w:rPr>
                  <w:rFonts w:ascii="Arial" w:eastAsia="Times New Roman" w:hAnsi="Arial" w:cs="Arial"/>
                  <w:b/>
                  <w:sz w:val="20"/>
                  <w:szCs w:val="20"/>
                  <w:lang w:val="en-GB"/>
                </w:rPr>
                <w:t>scenario</w:t>
              </w:r>
            </w:ins>
          </w:p>
          <w:p w:rsidR="00CD3D5E" w:rsidRPr="00796402" w:rsidRDefault="00CD3D5E" w:rsidP="00CD3D5E">
            <w:pPr>
              <w:rPr>
                <w:ins w:id="600" w:author="Eva Dalenstam" w:date="2013-06-13T14:16:00Z"/>
                <w:rFonts w:ascii="Arial" w:eastAsia="Times New Roman" w:hAnsi="Arial" w:cs="Arial"/>
                <w:sz w:val="20"/>
                <w:szCs w:val="20"/>
                <w:lang w:val="en-GB"/>
              </w:rPr>
            </w:pPr>
            <w:ins w:id="601" w:author="Eva Dalenstam" w:date="2013-06-13T14:16:00Z">
              <w:r>
                <w:rPr>
                  <w:rFonts w:ascii="Arial" w:eastAsia="Times New Roman" w:hAnsi="Arial" w:cs="Arial"/>
                  <w:sz w:val="20"/>
                  <w:szCs w:val="20"/>
                  <w:lang w:val="en-GB"/>
                </w:rPr>
                <w:t xml:space="preserve">Tenderers deliver the </w:t>
              </w:r>
              <w:r w:rsidRPr="00796402">
                <w:rPr>
                  <w:rFonts w:ascii="Arial" w:eastAsia="Times New Roman" w:hAnsi="Arial" w:cs="Arial"/>
                  <w:sz w:val="20"/>
                  <w:szCs w:val="20"/>
                  <w:lang w:val="en-GB"/>
                </w:rPr>
                <w:t>following values</w:t>
              </w:r>
              <w:r>
                <w:rPr>
                  <w:rFonts w:ascii="Arial" w:eastAsia="Times New Roman" w:hAnsi="Arial" w:cs="Arial"/>
                  <w:sz w:val="20"/>
                  <w:szCs w:val="20"/>
                  <w:lang w:val="en-GB"/>
                </w:rPr>
                <w:t xml:space="preserve"> according </w:t>
              </w:r>
              <w:r w:rsidRPr="00796402">
                <w:rPr>
                  <w:rFonts w:ascii="Arial" w:eastAsia="Times New Roman" w:hAnsi="Arial" w:cs="Arial"/>
                  <w:sz w:val="20"/>
                  <w:szCs w:val="20"/>
                  <w:lang w:val="en-GB"/>
                </w:rPr>
                <w:t xml:space="preserve">to the </w:t>
              </w:r>
              <w:r w:rsidRPr="00F327D3">
                <w:rPr>
                  <w:rFonts w:ascii="Arial" w:eastAsia="Times New Roman" w:hAnsi="Arial" w:cs="Arial"/>
                  <w:sz w:val="20"/>
                  <w:szCs w:val="20"/>
                  <w:lang w:val="en-GB"/>
                </w:rPr>
                <w:t>methodology</w:t>
              </w:r>
              <w:r>
                <w:rPr>
                  <w:rFonts w:ascii="Arial" w:eastAsia="Times New Roman" w:hAnsi="Arial" w:cs="Arial"/>
                  <w:sz w:val="20"/>
                  <w:szCs w:val="20"/>
                  <w:lang w:val="en-GB"/>
                </w:rPr>
                <w:t xml:space="preserve"> and test conditions</w:t>
              </w:r>
              <w:r w:rsidRPr="00F327D3">
                <w:rPr>
                  <w:rFonts w:ascii="Arial" w:eastAsia="Times New Roman" w:hAnsi="Arial" w:cs="Arial"/>
                  <w:sz w:val="20"/>
                  <w:szCs w:val="20"/>
                  <w:lang w:val="en-GB"/>
                </w:rPr>
                <w:t xml:space="preserve"> in the COCIR SRI for </w:t>
              </w:r>
              <w:r>
                <w:rPr>
                  <w:rFonts w:ascii="Arial" w:eastAsia="Times New Roman" w:hAnsi="Arial" w:cs="Arial"/>
                  <w:sz w:val="20"/>
                  <w:szCs w:val="20"/>
                  <w:lang w:val="en-GB"/>
                </w:rPr>
                <w:t xml:space="preserve">Magnetic Resonance </w:t>
              </w:r>
              <w:r w:rsidRPr="00F327D3">
                <w:rPr>
                  <w:rFonts w:ascii="Arial" w:eastAsia="Times New Roman" w:hAnsi="Arial" w:cs="Arial"/>
                  <w:sz w:val="20"/>
                  <w:szCs w:val="20"/>
                  <w:lang w:val="en-GB"/>
                </w:rPr>
                <w:t xml:space="preserve">Imaging Equipment, see </w:t>
              </w:r>
              <w:r>
                <w:fldChar w:fldCharType="begin"/>
              </w:r>
              <w:r w:rsidRPr="00EB6C14">
                <w:rPr>
                  <w:lang w:val="en-US"/>
                  <w:rPrChange w:id="602" w:author="Eva Dalenstam" w:date="2013-06-13T08:31:00Z">
                    <w:rPr/>
                  </w:rPrChange>
                </w:rPr>
                <w:instrText xml:space="preserve"> HYPERLINK "http://www.cocir.org" </w:instrText>
              </w:r>
              <w:r>
                <w:fldChar w:fldCharType="separate"/>
              </w:r>
              <w:r w:rsidRPr="00F47C45">
                <w:rPr>
                  <w:rStyle w:val="Hyperlnk"/>
                  <w:rFonts w:ascii="Arial" w:eastAsia="Times New Roman" w:hAnsi="Arial" w:cs="Arial"/>
                  <w:sz w:val="20"/>
                  <w:szCs w:val="20"/>
                  <w:lang w:val="en-GB"/>
                </w:rPr>
                <w:t>www.cocir.org</w:t>
              </w:r>
              <w:r>
                <w:rPr>
                  <w:rStyle w:val="Hyperlnk"/>
                  <w:rFonts w:ascii="Arial" w:eastAsia="Times New Roman" w:hAnsi="Arial" w:cs="Arial"/>
                  <w:sz w:val="20"/>
                  <w:szCs w:val="20"/>
                  <w:lang w:val="en-GB"/>
                </w:rPr>
                <w:fldChar w:fldCharType="end"/>
              </w:r>
              <w:r>
                <w:rPr>
                  <w:rFonts w:ascii="Arial" w:eastAsia="Times New Roman" w:hAnsi="Arial" w:cs="Arial"/>
                  <w:sz w:val="20"/>
                  <w:szCs w:val="20"/>
                  <w:lang w:val="en-GB"/>
                </w:rPr>
                <w:t xml:space="preserve"> </w:t>
              </w:r>
              <w:r w:rsidRPr="00796402">
                <w:rPr>
                  <w:rFonts w:ascii="Arial" w:eastAsia="Times New Roman" w:hAnsi="Arial" w:cs="Arial"/>
                  <w:sz w:val="20"/>
                  <w:szCs w:val="20"/>
                  <w:lang w:val="en-GB"/>
                </w:rPr>
                <w:t>:</w:t>
              </w:r>
            </w:ins>
          </w:p>
          <w:p w:rsidR="00CD3D5E" w:rsidRPr="00796402" w:rsidRDefault="00CD3D5E" w:rsidP="00CD3D5E">
            <w:pPr>
              <w:rPr>
                <w:ins w:id="603" w:author="Eva Dalenstam" w:date="2013-06-13T14:16:00Z"/>
                <w:rFonts w:ascii="Arial" w:eastAsia="Times New Roman" w:hAnsi="Arial" w:cs="Arial"/>
                <w:sz w:val="20"/>
                <w:szCs w:val="20"/>
                <w:lang w:val="en-GB"/>
              </w:rPr>
            </w:pPr>
            <w:proofErr w:type="spellStart"/>
            <w:ins w:id="604" w:author="Eva Dalenstam" w:date="2013-06-13T14:16:00Z">
              <w:r w:rsidRPr="00796402">
                <w:rPr>
                  <w:rFonts w:ascii="Arial" w:eastAsia="Times New Roman" w:hAnsi="Arial" w:cs="Arial"/>
                  <w:sz w:val="20"/>
                  <w:szCs w:val="20"/>
                  <w:lang w:val="en-GB"/>
                </w:rPr>
                <w:t>Poff</w:t>
              </w:r>
              <w:proofErr w:type="spellEnd"/>
              <w:r w:rsidRPr="00796402">
                <w:rPr>
                  <w:rFonts w:ascii="Arial" w:eastAsia="Times New Roman" w:hAnsi="Arial" w:cs="Arial"/>
                  <w:sz w:val="20"/>
                  <w:szCs w:val="20"/>
                  <w:lang w:val="en-GB"/>
                </w:rPr>
                <w:t xml:space="preserve"> :Power consumption (kW) in Off mode</w:t>
              </w:r>
            </w:ins>
          </w:p>
          <w:p w:rsidR="00CD3D5E" w:rsidRPr="00796402" w:rsidRDefault="00CD3D5E" w:rsidP="00CD3D5E">
            <w:pPr>
              <w:rPr>
                <w:ins w:id="605" w:author="Eva Dalenstam" w:date="2013-06-13T14:16:00Z"/>
                <w:rFonts w:ascii="Arial" w:eastAsia="Times New Roman" w:hAnsi="Arial" w:cs="Arial"/>
                <w:sz w:val="20"/>
                <w:szCs w:val="20"/>
                <w:lang w:val="en-GB"/>
              </w:rPr>
            </w:pPr>
            <w:proofErr w:type="spellStart"/>
            <w:ins w:id="606" w:author="Eva Dalenstam" w:date="2013-06-13T14:16:00Z">
              <w:r w:rsidRPr="00796402">
                <w:rPr>
                  <w:rFonts w:ascii="Arial" w:eastAsia="Times New Roman" w:hAnsi="Arial" w:cs="Arial"/>
                  <w:sz w:val="20"/>
                  <w:szCs w:val="20"/>
                  <w:lang w:val="en-GB"/>
                </w:rPr>
                <w:t>Plow</w:t>
              </w:r>
              <w:proofErr w:type="spellEnd"/>
              <w:r w:rsidRPr="00796402">
                <w:rPr>
                  <w:rFonts w:ascii="Arial" w:eastAsia="Times New Roman" w:hAnsi="Arial" w:cs="Arial"/>
                  <w:sz w:val="20"/>
                  <w:szCs w:val="20"/>
                  <w:lang w:val="en-GB"/>
                </w:rPr>
                <w:t xml:space="preserve">: Power consumption (kW) in </w:t>
              </w:r>
              <w:proofErr w:type="spellStart"/>
              <w:r w:rsidRPr="00796402">
                <w:rPr>
                  <w:rFonts w:ascii="Arial" w:eastAsia="Times New Roman" w:hAnsi="Arial" w:cs="Arial"/>
                  <w:sz w:val="20"/>
                  <w:szCs w:val="20"/>
                  <w:lang w:val="en-GB"/>
                </w:rPr>
                <w:t>LowPower</w:t>
              </w:r>
              <w:proofErr w:type="spellEnd"/>
              <w:r w:rsidRPr="00796402">
                <w:rPr>
                  <w:rFonts w:ascii="Arial" w:eastAsia="Times New Roman" w:hAnsi="Arial" w:cs="Arial"/>
                  <w:sz w:val="20"/>
                  <w:szCs w:val="20"/>
                  <w:lang w:val="en-GB"/>
                </w:rPr>
                <w:t xml:space="preserve"> mode</w:t>
              </w:r>
            </w:ins>
          </w:p>
          <w:p w:rsidR="00CD3D5E" w:rsidRPr="00796402" w:rsidRDefault="00CD3D5E" w:rsidP="00CD3D5E">
            <w:pPr>
              <w:rPr>
                <w:ins w:id="607" w:author="Eva Dalenstam" w:date="2013-06-13T14:16:00Z"/>
                <w:rFonts w:ascii="Arial" w:eastAsia="Times New Roman" w:hAnsi="Arial" w:cs="Arial"/>
                <w:sz w:val="20"/>
                <w:szCs w:val="20"/>
                <w:lang w:val="en-GB"/>
              </w:rPr>
            </w:pPr>
            <w:proofErr w:type="spellStart"/>
            <w:ins w:id="608" w:author="Eva Dalenstam" w:date="2013-06-13T14:16:00Z">
              <w:r w:rsidRPr="00796402">
                <w:rPr>
                  <w:rFonts w:ascii="Arial" w:eastAsia="Times New Roman" w:hAnsi="Arial" w:cs="Arial"/>
                  <w:sz w:val="20"/>
                  <w:szCs w:val="20"/>
                  <w:lang w:val="en-GB"/>
                </w:rPr>
                <w:t>Pready</w:t>
              </w:r>
              <w:proofErr w:type="spellEnd"/>
              <w:r w:rsidRPr="00796402">
                <w:rPr>
                  <w:rFonts w:ascii="Arial" w:eastAsia="Times New Roman" w:hAnsi="Arial" w:cs="Arial"/>
                  <w:sz w:val="20"/>
                  <w:szCs w:val="20"/>
                  <w:lang w:val="en-GB"/>
                </w:rPr>
                <w:t>: Power consumption (kW) in Ready-to-scan mode</w:t>
              </w:r>
            </w:ins>
          </w:p>
          <w:p w:rsidR="00CD3D5E" w:rsidRPr="00796402" w:rsidRDefault="00CD3D5E" w:rsidP="00CD3D5E">
            <w:pPr>
              <w:rPr>
                <w:ins w:id="609" w:author="Eva Dalenstam" w:date="2013-06-13T14:16:00Z"/>
                <w:rFonts w:ascii="Arial" w:eastAsia="Times New Roman" w:hAnsi="Arial" w:cs="Arial"/>
                <w:sz w:val="20"/>
                <w:szCs w:val="20"/>
                <w:lang w:val="en-GB"/>
              </w:rPr>
            </w:pPr>
            <w:proofErr w:type="spellStart"/>
            <w:ins w:id="610" w:author="Eva Dalenstam" w:date="2013-06-13T14:16:00Z">
              <w:r w:rsidRPr="00796402">
                <w:rPr>
                  <w:rFonts w:ascii="Arial" w:eastAsia="Times New Roman" w:hAnsi="Arial" w:cs="Arial"/>
                  <w:sz w:val="20"/>
                  <w:szCs w:val="20"/>
                  <w:lang w:val="en-GB"/>
                </w:rPr>
                <w:t>Escan</w:t>
              </w:r>
              <w:proofErr w:type="spellEnd"/>
              <w:r w:rsidRPr="00796402">
                <w:rPr>
                  <w:rFonts w:ascii="Arial" w:eastAsia="Times New Roman" w:hAnsi="Arial" w:cs="Arial"/>
                  <w:sz w:val="20"/>
                  <w:szCs w:val="20"/>
                  <w:lang w:val="en-GB"/>
                </w:rPr>
                <w:t xml:space="preserve">: Energy consumption during scan for 5 body regions (head, spine, abdomen, knee, </w:t>
              </w:r>
              <w:proofErr w:type="spellStart"/>
              <w:r w:rsidRPr="00796402">
                <w:rPr>
                  <w:rFonts w:ascii="Arial" w:eastAsia="Times New Roman" w:hAnsi="Arial" w:cs="Arial"/>
                  <w:sz w:val="20"/>
                  <w:szCs w:val="20"/>
                  <w:lang w:val="en-GB"/>
                </w:rPr>
                <w:t>angio</w:t>
              </w:r>
              <w:proofErr w:type="spellEnd"/>
              <w:r w:rsidRPr="00796402">
                <w:rPr>
                  <w:rFonts w:ascii="Arial" w:eastAsia="Times New Roman" w:hAnsi="Arial" w:cs="Arial"/>
                  <w:sz w:val="20"/>
                  <w:szCs w:val="20"/>
                  <w:lang w:val="en-GB"/>
                </w:rPr>
                <w:t xml:space="preserve">) </w:t>
              </w:r>
            </w:ins>
          </w:p>
          <w:p w:rsidR="00CD3D5E" w:rsidRPr="00796402" w:rsidRDefault="00CD3D5E" w:rsidP="00CD3D5E">
            <w:pPr>
              <w:rPr>
                <w:ins w:id="611" w:author="Eva Dalenstam" w:date="2013-06-13T14:16:00Z"/>
                <w:rFonts w:ascii="Arial" w:eastAsia="Times New Roman" w:hAnsi="Arial" w:cs="Arial"/>
                <w:sz w:val="20"/>
                <w:szCs w:val="20"/>
                <w:lang w:val="en-GB"/>
              </w:rPr>
            </w:pPr>
            <w:proofErr w:type="spellStart"/>
            <w:ins w:id="612" w:author="Eva Dalenstam" w:date="2013-06-13T14:16:00Z">
              <w:r w:rsidRPr="00796402">
                <w:rPr>
                  <w:rFonts w:ascii="Arial" w:eastAsia="Times New Roman" w:hAnsi="Arial" w:cs="Arial"/>
                  <w:sz w:val="20"/>
                  <w:szCs w:val="20"/>
                  <w:lang w:val="en-GB"/>
                </w:rPr>
                <w:t>Tscan</w:t>
              </w:r>
              <w:proofErr w:type="spellEnd"/>
              <w:r w:rsidRPr="00796402">
                <w:rPr>
                  <w:rFonts w:ascii="Arial" w:eastAsia="Times New Roman" w:hAnsi="Arial" w:cs="Arial"/>
                  <w:sz w:val="20"/>
                  <w:szCs w:val="20"/>
                  <w:lang w:val="en-GB"/>
                </w:rPr>
                <w:t>: duration of scan (including sequences scan time and a fixed ready-to-scan time defined in the COCIR methodology)</w:t>
              </w:r>
            </w:ins>
          </w:p>
          <w:p w:rsidR="00FD0BEC" w:rsidRPr="00796402" w:rsidRDefault="00FD0BEC" w:rsidP="00FD0BEC">
            <w:pPr>
              <w:rPr>
                <w:ins w:id="613" w:author="Eva Dalenstam" w:date="2013-06-07T22:42:00Z"/>
                <w:rFonts w:ascii="Arial" w:eastAsia="Times New Roman" w:hAnsi="Arial" w:cs="Arial"/>
                <w:sz w:val="20"/>
                <w:szCs w:val="20"/>
                <w:lang w:val="en-GB"/>
              </w:rPr>
            </w:pPr>
            <w:ins w:id="614" w:author="Eva Dalenstam" w:date="2013-06-07T22:42:00Z">
              <w:r>
                <w:rPr>
                  <w:rFonts w:ascii="Arial" w:eastAsia="Times New Roman" w:hAnsi="Arial" w:cs="Arial"/>
                  <w:sz w:val="20"/>
                  <w:szCs w:val="20"/>
                  <w:lang w:val="en-GB"/>
                </w:rPr>
                <w:t xml:space="preserve">The </w:t>
              </w:r>
              <w:r w:rsidRPr="00796402">
                <w:rPr>
                  <w:rFonts w:ascii="Arial" w:eastAsia="Times New Roman" w:hAnsi="Arial" w:cs="Arial"/>
                  <w:sz w:val="20"/>
                  <w:szCs w:val="20"/>
                  <w:lang w:val="en-GB"/>
                </w:rPr>
                <w:t xml:space="preserve">daily energy consumption can be calculated with the following formula (in blue values to be determined by the purchaser, in black declared by the </w:t>
              </w:r>
            </w:ins>
            <w:r>
              <w:rPr>
                <w:rFonts w:ascii="Arial" w:eastAsia="Times New Roman" w:hAnsi="Arial" w:cs="Arial"/>
                <w:sz w:val="20"/>
                <w:szCs w:val="20"/>
                <w:lang w:val="en-GB"/>
              </w:rPr>
              <w:t>tenderer</w:t>
            </w:r>
            <w:ins w:id="615" w:author="Eva Dalenstam" w:date="2013-06-07T22:42:00Z">
              <w:r w:rsidRPr="00796402">
                <w:rPr>
                  <w:rFonts w:ascii="Arial" w:eastAsia="Times New Roman" w:hAnsi="Arial" w:cs="Arial"/>
                  <w:sz w:val="20"/>
                  <w:szCs w:val="20"/>
                  <w:lang w:val="en-GB"/>
                </w:rPr>
                <w:t>)</w:t>
              </w:r>
            </w:ins>
          </w:p>
          <w:p w:rsidR="00FD0BEC" w:rsidRDefault="00FD0BEC" w:rsidP="00FD0BEC">
            <w:pPr>
              <w:rPr>
                <w:rFonts w:ascii="Verdana" w:hAnsi="Verdana"/>
                <w:color w:val="000000"/>
                <w:sz w:val="20"/>
                <w:szCs w:val="20"/>
                <w:lang w:val="en-GB"/>
              </w:rPr>
            </w:pPr>
            <w:r>
              <w:rPr>
                <w:rFonts w:ascii="Verdana" w:hAnsi="Verdana"/>
                <w:color w:val="000000"/>
                <w:sz w:val="20"/>
                <w:szCs w:val="20"/>
                <w:lang w:val="en-GB"/>
              </w:rPr>
              <w:t xml:space="preserve">kWh/d = </w:t>
            </w:r>
            <w:proofErr w:type="spellStart"/>
            <w:r>
              <w:rPr>
                <w:rFonts w:ascii="Verdana" w:hAnsi="Verdana"/>
                <w:color w:val="000000"/>
                <w:sz w:val="20"/>
                <w:szCs w:val="20"/>
                <w:lang w:val="en-GB"/>
              </w:rPr>
              <w:t>P</w:t>
            </w:r>
            <w:r>
              <w:rPr>
                <w:rFonts w:ascii="Verdana" w:hAnsi="Verdana"/>
                <w:color w:val="000000"/>
                <w:sz w:val="20"/>
                <w:szCs w:val="20"/>
                <w:vertAlign w:val="subscript"/>
                <w:lang w:val="en-GB"/>
              </w:rPr>
              <w:t>off</w:t>
            </w:r>
            <w:proofErr w:type="spellEnd"/>
            <w:r>
              <w:rPr>
                <w:rFonts w:ascii="Verdana" w:hAnsi="Verdana"/>
                <w:color w:val="000000"/>
                <w:sz w:val="20"/>
                <w:szCs w:val="20"/>
                <w:lang w:val="en-GB"/>
              </w:rPr>
              <w:t xml:space="preserve"> x </w:t>
            </w:r>
            <w:r>
              <w:rPr>
                <w:rFonts w:ascii="Verdana" w:hAnsi="Verdana"/>
                <w:b/>
                <w:bCs/>
                <w:color w:val="0000FF"/>
                <w:sz w:val="20"/>
                <w:szCs w:val="20"/>
                <w:lang w:val="en-GB"/>
              </w:rPr>
              <w:t>T</w:t>
            </w:r>
            <w:r>
              <w:rPr>
                <w:rFonts w:ascii="Verdana" w:hAnsi="Verdana"/>
                <w:b/>
                <w:bCs/>
                <w:color w:val="0000FF"/>
                <w:sz w:val="20"/>
                <w:szCs w:val="20"/>
                <w:vertAlign w:val="subscript"/>
                <w:lang w:val="en-GB"/>
              </w:rPr>
              <w:t>off</w:t>
            </w:r>
            <w:r>
              <w:rPr>
                <w:rFonts w:ascii="Verdana" w:hAnsi="Verdana"/>
                <w:color w:val="000000"/>
                <w:sz w:val="20"/>
                <w:szCs w:val="20"/>
                <w:lang w:val="en-GB"/>
              </w:rPr>
              <w:t xml:space="preserve"> + </w:t>
            </w:r>
            <w:proofErr w:type="spellStart"/>
            <w:r>
              <w:rPr>
                <w:rFonts w:ascii="Verdana" w:hAnsi="Verdana"/>
                <w:color w:val="000000"/>
                <w:sz w:val="20"/>
                <w:szCs w:val="20"/>
                <w:lang w:val="en-GB"/>
              </w:rPr>
              <w:t>P</w:t>
            </w:r>
            <w:r>
              <w:rPr>
                <w:rFonts w:ascii="Verdana" w:hAnsi="Verdana"/>
                <w:color w:val="000000"/>
                <w:sz w:val="20"/>
                <w:szCs w:val="20"/>
                <w:vertAlign w:val="subscript"/>
                <w:lang w:val="en-GB"/>
              </w:rPr>
              <w:t>low</w:t>
            </w:r>
            <w:proofErr w:type="spellEnd"/>
            <w:r>
              <w:rPr>
                <w:rFonts w:ascii="Verdana" w:hAnsi="Verdana"/>
                <w:color w:val="000000"/>
                <w:sz w:val="20"/>
                <w:szCs w:val="20"/>
                <w:lang w:val="en-GB"/>
              </w:rPr>
              <w:t xml:space="preserve"> x </w:t>
            </w:r>
            <w:proofErr w:type="spellStart"/>
            <w:r>
              <w:rPr>
                <w:rFonts w:ascii="Verdana" w:hAnsi="Verdana"/>
                <w:b/>
                <w:bCs/>
                <w:color w:val="0000FF"/>
                <w:sz w:val="20"/>
                <w:szCs w:val="20"/>
                <w:lang w:val="en-GB"/>
              </w:rPr>
              <w:t>T</w:t>
            </w:r>
            <w:r>
              <w:rPr>
                <w:rFonts w:ascii="Verdana" w:hAnsi="Verdana"/>
                <w:b/>
                <w:bCs/>
                <w:color w:val="0000FF"/>
                <w:sz w:val="20"/>
                <w:szCs w:val="20"/>
                <w:vertAlign w:val="subscript"/>
                <w:lang w:val="en-GB"/>
              </w:rPr>
              <w:t>low</w:t>
            </w:r>
            <w:proofErr w:type="spellEnd"/>
            <w:r>
              <w:rPr>
                <w:rFonts w:ascii="Verdana" w:hAnsi="Verdana"/>
                <w:color w:val="000000"/>
                <w:sz w:val="20"/>
                <w:szCs w:val="20"/>
                <w:lang w:val="en-GB"/>
              </w:rPr>
              <w:t xml:space="preserve"> + </w:t>
            </w:r>
            <w:proofErr w:type="spellStart"/>
            <w:r>
              <w:rPr>
                <w:rFonts w:ascii="Verdana" w:hAnsi="Verdana"/>
                <w:b/>
                <w:bCs/>
                <w:color w:val="0000FF"/>
                <w:sz w:val="20"/>
                <w:szCs w:val="20"/>
                <w:lang w:val="en-GB"/>
              </w:rPr>
              <w:t>N.scan</w:t>
            </w:r>
            <w:proofErr w:type="spellEnd"/>
            <w:r>
              <w:rPr>
                <w:rFonts w:ascii="Verdana" w:hAnsi="Verdana"/>
                <w:color w:val="000000"/>
                <w:sz w:val="20"/>
                <w:szCs w:val="20"/>
                <w:lang w:val="en-GB"/>
              </w:rPr>
              <w:t xml:space="preserve"> x </w:t>
            </w:r>
            <w:proofErr w:type="spellStart"/>
            <w:r>
              <w:rPr>
                <w:rFonts w:ascii="Verdana" w:hAnsi="Verdana"/>
                <w:color w:val="000000"/>
                <w:sz w:val="20"/>
                <w:szCs w:val="20"/>
                <w:lang w:val="en-GB"/>
              </w:rPr>
              <w:t>E</w:t>
            </w:r>
            <w:r>
              <w:rPr>
                <w:rFonts w:ascii="Verdana" w:hAnsi="Verdana"/>
                <w:color w:val="000000"/>
                <w:sz w:val="20"/>
                <w:szCs w:val="20"/>
                <w:vertAlign w:val="subscript"/>
                <w:lang w:val="en-GB"/>
              </w:rPr>
              <w:t>scan</w:t>
            </w:r>
            <w:proofErr w:type="spellEnd"/>
            <w:r>
              <w:rPr>
                <w:rFonts w:ascii="Verdana" w:hAnsi="Verdana"/>
                <w:color w:val="000000"/>
                <w:sz w:val="20"/>
                <w:szCs w:val="20"/>
                <w:lang w:val="en-GB"/>
              </w:rPr>
              <w:t xml:space="preserve"> + </w:t>
            </w:r>
            <w:proofErr w:type="spellStart"/>
            <w:r>
              <w:rPr>
                <w:rFonts w:ascii="Verdana" w:hAnsi="Verdana"/>
                <w:color w:val="000000"/>
                <w:sz w:val="20"/>
                <w:szCs w:val="20"/>
                <w:lang w:val="en-GB"/>
              </w:rPr>
              <w:t>P</w:t>
            </w:r>
            <w:r>
              <w:rPr>
                <w:rFonts w:ascii="Verdana" w:hAnsi="Verdana"/>
                <w:color w:val="000000"/>
                <w:sz w:val="20"/>
                <w:szCs w:val="20"/>
                <w:vertAlign w:val="subscript"/>
                <w:lang w:val="en-GB"/>
              </w:rPr>
              <w:t>ready</w:t>
            </w:r>
            <w:proofErr w:type="spellEnd"/>
            <w:r>
              <w:rPr>
                <w:rFonts w:ascii="Verdana" w:hAnsi="Verdana"/>
                <w:color w:val="000000"/>
                <w:sz w:val="20"/>
                <w:szCs w:val="20"/>
                <w:lang w:val="en-GB"/>
              </w:rPr>
              <w:t xml:space="preserve"> x (24h - </w:t>
            </w:r>
            <w:r>
              <w:rPr>
                <w:rFonts w:ascii="Verdana" w:hAnsi="Verdana"/>
                <w:b/>
                <w:bCs/>
                <w:color w:val="0000FF"/>
                <w:sz w:val="20"/>
                <w:szCs w:val="20"/>
                <w:lang w:val="en-GB"/>
              </w:rPr>
              <w:t>T</w:t>
            </w:r>
            <w:r>
              <w:rPr>
                <w:rFonts w:ascii="Verdana" w:hAnsi="Verdana"/>
                <w:b/>
                <w:bCs/>
                <w:color w:val="0000FF"/>
                <w:sz w:val="20"/>
                <w:szCs w:val="20"/>
                <w:vertAlign w:val="subscript"/>
                <w:lang w:val="en-GB"/>
              </w:rPr>
              <w:t xml:space="preserve">off </w:t>
            </w:r>
            <w:r>
              <w:rPr>
                <w:rFonts w:ascii="Verdana" w:hAnsi="Verdana"/>
                <w:color w:val="000000"/>
                <w:sz w:val="20"/>
                <w:szCs w:val="20"/>
                <w:lang w:val="en-GB"/>
              </w:rPr>
              <w:t xml:space="preserve">- </w:t>
            </w:r>
            <w:proofErr w:type="spellStart"/>
            <w:r>
              <w:rPr>
                <w:rFonts w:ascii="Verdana" w:hAnsi="Verdana"/>
                <w:b/>
                <w:bCs/>
                <w:color w:val="0000FF"/>
                <w:sz w:val="20"/>
                <w:szCs w:val="20"/>
                <w:lang w:val="en-GB"/>
              </w:rPr>
              <w:t>T</w:t>
            </w:r>
            <w:r>
              <w:rPr>
                <w:rFonts w:ascii="Verdana" w:hAnsi="Verdana"/>
                <w:b/>
                <w:bCs/>
                <w:color w:val="0000FF"/>
                <w:sz w:val="20"/>
                <w:szCs w:val="20"/>
                <w:vertAlign w:val="subscript"/>
                <w:lang w:val="en-GB"/>
              </w:rPr>
              <w:t>Low</w:t>
            </w:r>
            <w:proofErr w:type="spellEnd"/>
            <w:r>
              <w:rPr>
                <w:rFonts w:ascii="Verdana" w:hAnsi="Verdana"/>
                <w:b/>
                <w:bCs/>
                <w:color w:val="0000FF"/>
                <w:sz w:val="20"/>
                <w:szCs w:val="20"/>
                <w:vertAlign w:val="subscript"/>
                <w:lang w:val="en-GB"/>
              </w:rPr>
              <w:t xml:space="preserve"> </w:t>
            </w:r>
            <w:r>
              <w:rPr>
                <w:rFonts w:ascii="Verdana" w:hAnsi="Verdana"/>
                <w:color w:val="000000"/>
                <w:sz w:val="20"/>
                <w:szCs w:val="20"/>
                <w:lang w:val="en-GB"/>
              </w:rPr>
              <w:t xml:space="preserve">- </w:t>
            </w:r>
            <w:proofErr w:type="spellStart"/>
            <w:r>
              <w:rPr>
                <w:rFonts w:ascii="Verdana" w:hAnsi="Verdana"/>
                <w:b/>
                <w:bCs/>
                <w:color w:val="0000FF"/>
                <w:sz w:val="20"/>
                <w:szCs w:val="20"/>
                <w:lang w:val="en-GB"/>
              </w:rPr>
              <w:t>N.scan</w:t>
            </w:r>
            <w:proofErr w:type="spellEnd"/>
            <w:r>
              <w:rPr>
                <w:rFonts w:ascii="Verdana" w:hAnsi="Verdana"/>
                <w:color w:val="000000"/>
                <w:sz w:val="20"/>
                <w:szCs w:val="20"/>
                <w:lang w:val="en-GB"/>
              </w:rPr>
              <w:t xml:space="preserve"> x </w:t>
            </w:r>
            <w:proofErr w:type="spellStart"/>
            <w:r>
              <w:rPr>
                <w:rFonts w:ascii="Verdana" w:hAnsi="Verdana"/>
                <w:color w:val="000000"/>
                <w:sz w:val="20"/>
                <w:szCs w:val="20"/>
                <w:lang w:val="en-GB"/>
              </w:rPr>
              <w:t>T</w:t>
            </w:r>
            <w:r>
              <w:rPr>
                <w:rFonts w:ascii="Verdana" w:hAnsi="Verdana"/>
                <w:color w:val="000000"/>
                <w:sz w:val="20"/>
                <w:szCs w:val="20"/>
                <w:vertAlign w:val="subscript"/>
                <w:lang w:val="en-GB"/>
              </w:rPr>
              <w:t>scan</w:t>
            </w:r>
            <w:proofErr w:type="spellEnd"/>
            <w:r>
              <w:rPr>
                <w:rFonts w:ascii="Verdana" w:hAnsi="Verdana"/>
                <w:color w:val="000000"/>
                <w:sz w:val="20"/>
                <w:szCs w:val="20"/>
                <w:lang w:val="en-GB"/>
              </w:rPr>
              <w:t xml:space="preserve">) </w:t>
            </w:r>
          </w:p>
          <w:p w:rsidR="00FD0BEC" w:rsidRDefault="00FD0BEC" w:rsidP="00FD0BEC">
            <w:pPr>
              <w:rPr>
                <w:rFonts w:ascii="Arial" w:eastAsia="Times New Roman" w:hAnsi="Arial" w:cs="Arial"/>
                <w:sz w:val="20"/>
                <w:szCs w:val="20"/>
                <w:lang w:val="en-GB"/>
              </w:rPr>
            </w:pPr>
            <w:r w:rsidRPr="00796402">
              <w:rPr>
                <w:rFonts w:ascii="Arial" w:eastAsia="Times New Roman" w:hAnsi="Arial" w:cs="Arial"/>
                <w:sz w:val="20"/>
                <w:szCs w:val="20"/>
                <w:lang w:val="en-GB"/>
              </w:rPr>
              <w:t>Where</w:t>
            </w:r>
            <w:r>
              <w:rPr>
                <w:rFonts w:ascii="Arial" w:eastAsia="Times New Roman" w:hAnsi="Arial" w:cs="Arial"/>
                <w:sz w:val="20"/>
                <w:szCs w:val="20"/>
                <w:lang w:val="en-GB"/>
              </w:rPr>
              <w:t>:</w:t>
            </w:r>
            <w:r w:rsidRPr="00796402">
              <w:rPr>
                <w:rFonts w:ascii="Arial" w:eastAsia="Times New Roman" w:hAnsi="Arial" w:cs="Arial"/>
                <w:sz w:val="20"/>
                <w:szCs w:val="20"/>
                <w:lang w:val="en-GB"/>
              </w:rPr>
              <w:t xml:space="preserve"> </w:t>
            </w:r>
          </w:p>
          <w:p w:rsidR="00FD0BEC" w:rsidRPr="006312E8" w:rsidRDefault="00FD0BEC" w:rsidP="00FD0BEC">
            <w:pPr>
              <w:rPr>
                <w:rFonts w:ascii="Verdana" w:hAnsi="Verdana"/>
                <w:color w:val="000000"/>
                <w:sz w:val="20"/>
                <w:szCs w:val="20"/>
                <w:lang w:val="en-GB"/>
              </w:rPr>
            </w:pPr>
            <w:proofErr w:type="spellStart"/>
            <w:r w:rsidRPr="00796402">
              <w:rPr>
                <w:rFonts w:ascii="Arial" w:eastAsia="Times New Roman" w:hAnsi="Arial" w:cs="Arial"/>
                <w:sz w:val="20"/>
                <w:szCs w:val="20"/>
                <w:lang w:val="en-GB"/>
              </w:rPr>
              <w:t>N.scan</w:t>
            </w:r>
            <w:proofErr w:type="spellEnd"/>
            <w:r w:rsidRPr="00796402">
              <w:rPr>
                <w:rFonts w:ascii="Arial" w:eastAsia="Times New Roman" w:hAnsi="Arial" w:cs="Arial"/>
                <w:sz w:val="20"/>
                <w:szCs w:val="20"/>
                <w:lang w:val="en-GB"/>
              </w:rPr>
              <w:t xml:space="preserve"> is the number of scan for each body region:</w:t>
            </w:r>
            <w:r>
              <w:rPr>
                <w:rFonts w:ascii="Arial" w:eastAsia="Times New Roman" w:hAnsi="Arial" w:cs="Arial"/>
                <w:sz w:val="20"/>
                <w:szCs w:val="20"/>
                <w:lang w:val="en-GB"/>
              </w:rPr>
              <w:t xml:space="preserve"> </w:t>
            </w:r>
            <w:proofErr w:type="spellStart"/>
            <w:r>
              <w:rPr>
                <w:rFonts w:ascii="Verdana" w:hAnsi="Verdana"/>
                <w:b/>
                <w:bCs/>
                <w:color w:val="0000FF"/>
                <w:sz w:val="20"/>
                <w:szCs w:val="20"/>
                <w:lang w:val="en-GB"/>
              </w:rPr>
              <w:t>N.scan</w:t>
            </w:r>
            <w:proofErr w:type="spellEnd"/>
            <w:r>
              <w:rPr>
                <w:rFonts w:ascii="Verdana" w:hAnsi="Verdana"/>
                <w:color w:val="000000"/>
                <w:sz w:val="20"/>
                <w:szCs w:val="20"/>
                <w:lang w:val="en-GB"/>
              </w:rPr>
              <w:t xml:space="preserve"> x </w:t>
            </w:r>
            <w:proofErr w:type="spellStart"/>
            <w:r>
              <w:rPr>
                <w:rFonts w:ascii="Verdana" w:hAnsi="Verdana"/>
                <w:color w:val="000000"/>
                <w:sz w:val="20"/>
                <w:szCs w:val="20"/>
                <w:lang w:val="en-GB"/>
              </w:rPr>
              <w:t>T</w:t>
            </w:r>
            <w:r>
              <w:rPr>
                <w:rFonts w:ascii="Verdana" w:hAnsi="Verdana"/>
                <w:color w:val="000000"/>
                <w:sz w:val="20"/>
                <w:szCs w:val="20"/>
                <w:vertAlign w:val="subscript"/>
                <w:lang w:val="en-GB"/>
              </w:rPr>
              <w:t>scan</w:t>
            </w:r>
            <w:proofErr w:type="spellEnd"/>
            <w:r>
              <w:rPr>
                <w:rFonts w:ascii="Arial" w:hAnsi="Arial" w:cs="Arial"/>
                <w:color w:val="E46C0A"/>
                <w:sz w:val="20"/>
                <w:szCs w:val="20"/>
                <w:lang w:val="en-GB"/>
              </w:rPr>
              <w:t xml:space="preserve"> </w:t>
            </w:r>
            <w:r w:rsidRPr="009E0439">
              <w:rPr>
                <w:rFonts w:ascii="Arial" w:eastAsia="Times New Roman" w:hAnsi="Arial" w:cs="Arial"/>
                <w:sz w:val="20"/>
                <w:szCs w:val="20"/>
                <w:lang w:val="en-GB"/>
              </w:rPr>
              <w:t>=</w:t>
            </w:r>
            <w:r w:rsidRPr="00796402">
              <w:rPr>
                <w:rFonts w:ascii="Arial" w:eastAsia="Times New Roman" w:hAnsi="Arial" w:cs="Arial"/>
                <w:sz w:val="20"/>
                <w:szCs w:val="20"/>
                <w:lang w:val="en-GB"/>
              </w:rPr>
              <w:t xml:space="preserve"> </w:t>
            </w:r>
            <w:proofErr w:type="spellStart"/>
            <w:r w:rsidRPr="00107024">
              <w:rPr>
                <w:rFonts w:ascii="Verdana" w:hAnsi="Verdana"/>
                <w:b/>
                <w:bCs/>
                <w:color w:val="0000FF"/>
                <w:sz w:val="20"/>
                <w:szCs w:val="20"/>
                <w:lang w:val="en-GB"/>
              </w:rPr>
              <w:t>Nhead</w:t>
            </w:r>
            <w:proofErr w:type="spellEnd"/>
            <w:r w:rsidRPr="00796402">
              <w:rPr>
                <w:rFonts w:ascii="Arial" w:eastAsia="Times New Roman" w:hAnsi="Arial" w:cs="Arial"/>
                <w:sz w:val="20"/>
                <w:szCs w:val="20"/>
                <w:lang w:val="en-GB"/>
              </w:rPr>
              <w:t xml:space="preserve"> x </w:t>
            </w:r>
            <w:proofErr w:type="spellStart"/>
            <w:r>
              <w:rPr>
                <w:rFonts w:ascii="Arial" w:eastAsia="Times New Roman" w:hAnsi="Arial" w:cs="Arial"/>
                <w:sz w:val="20"/>
                <w:szCs w:val="20"/>
                <w:lang w:val="en-GB"/>
              </w:rPr>
              <w:t>Thead</w:t>
            </w:r>
            <w:proofErr w:type="spellEnd"/>
            <w:r>
              <w:rPr>
                <w:rFonts w:ascii="Arial" w:eastAsia="Times New Roman" w:hAnsi="Arial" w:cs="Arial"/>
                <w:sz w:val="20"/>
                <w:szCs w:val="20"/>
                <w:lang w:val="en-GB"/>
              </w:rPr>
              <w:t xml:space="preserve"> + </w:t>
            </w:r>
            <w:proofErr w:type="spellStart"/>
            <w:r w:rsidRPr="00107024">
              <w:rPr>
                <w:rFonts w:ascii="Verdana" w:hAnsi="Verdana"/>
                <w:b/>
                <w:bCs/>
                <w:color w:val="0000FF"/>
                <w:sz w:val="20"/>
                <w:szCs w:val="20"/>
                <w:lang w:val="en-GB"/>
              </w:rPr>
              <w:t>Nabdomen</w:t>
            </w:r>
            <w:proofErr w:type="spellEnd"/>
            <w:r>
              <w:rPr>
                <w:rFonts w:ascii="Arial" w:eastAsia="Times New Roman" w:hAnsi="Arial" w:cs="Arial"/>
                <w:sz w:val="20"/>
                <w:szCs w:val="20"/>
                <w:lang w:val="en-GB"/>
              </w:rPr>
              <w:t xml:space="preserve"> x </w:t>
            </w:r>
            <w:proofErr w:type="spellStart"/>
            <w:r>
              <w:rPr>
                <w:rFonts w:ascii="Arial" w:eastAsia="Times New Roman" w:hAnsi="Arial" w:cs="Arial"/>
                <w:sz w:val="20"/>
                <w:szCs w:val="20"/>
                <w:lang w:val="en-GB"/>
              </w:rPr>
              <w:t>Tabdomen</w:t>
            </w:r>
            <w:proofErr w:type="spellEnd"/>
            <w:r>
              <w:rPr>
                <w:rFonts w:ascii="Arial" w:eastAsia="Times New Roman" w:hAnsi="Arial" w:cs="Arial"/>
                <w:sz w:val="20"/>
                <w:szCs w:val="20"/>
                <w:lang w:val="en-GB"/>
              </w:rPr>
              <w:t xml:space="preserve"> +</w:t>
            </w:r>
            <w:r w:rsidRPr="00796402">
              <w:rPr>
                <w:rFonts w:ascii="Arial" w:eastAsia="Times New Roman" w:hAnsi="Arial" w:cs="Arial"/>
                <w:sz w:val="20"/>
                <w:szCs w:val="20"/>
                <w:lang w:val="en-GB"/>
              </w:rPr>
              <w:t xml:space="preserve"> </w:t>
            </w:r>
            <w:proofErr w:type="spellStart"/>
            <w:r w:rsidRPr="00107024">
              <w:rPr>
                <w:rFonts w:ascii="Verdana" w:hAnsi="Verdana"/>
                <w:b/>
                <w:bCs/>
                <w:color w:val="0000FF"/>
                <w:sz w:val="20"/>
                <w:szCs w:val="20"/>
                <w:lang w:val="en-GB"/>
              </w:rPr>
              <w:t>Nspine</w:t>
            </w:r>
            <w:proofErr w:type="spellEnd"/>
            <w:r w:rsidRPr="00796402">
              <w:rPr>
                <w:rFonts w:ascii="Arial" w:eastAsia="Times New Roman" w:hAnsi="Arial" w:cs="Arial"/>
                <w:sz w:val="20"/>
                <w:szCs w:val="20"/>
                <w:lang w:val="en-GB"/>
              </w:rPr>
              <w:t xml:space="preserve"> x </w:t>
            </w:r>
            <w:proofErr w:type="spellStart"/>
            <w:r>
              <w:rPr>
                <w:rFonts w:ascii="Arial" w:eastAsia="Times New Roman" w:hAnsi="Arial" w:cs="Arial"/>
                <w:sz w:val="20"/>
                <w:szCs w:val="20"/>
                <w:lang w:val="en-GB"/>
              </w:rPr>
              <w:t>T</w:t>
            </w:r>
            <w:r w:rsidRPr="00796402">
              <w:rPr>
                <w:rFonts w:ascii="Arial" w:eastAsia="Times New Roman" w:hAnsi="Arial" w:cs="Arial"/>
                <w:sz w:val="20"/>
                <w:szCs w:val="20"/>
                <w:lang w:val="en-GB"/>
              </w:rPr>
              <w:t>spine</w:t>
            </w:r>
            <w:proofErr w:type="spellEnd"/>
            <w:r>
              <w:rPr>
                <w:rFonts w:ascii="Arial" w:eastAsia="Times New Roman" w:hAnsi="Arial" w:cs="Arial"/>
                <w:sz w:val="20"/>
                <w:szCs w:val="20"/>
                <w:lang w:val="en-GB"/>
              </w:rPr>
              <w:t xml:space="preserve"> + </w:t>
            </w:r>
            <w:proofErr w:type="spellStart"/>
            <w:r w:rsidRPr="00107024">
              <w:rPr>
                <w:rFonts w:ascii="Verdana" w:hAnsi="Verdana"/>
                <w:b/>
                <w:bCs/>
                <w:color w:val="0000FF"/>
                <w:sz w:val="20"/>
                <w:szCs w:val="20"/>
                <w:lang w:val="en-GB"/>
              </w:rPr>
              <w:t>Nknee</w:t>
            </w:r>
            <w:proofErr w:type="spellEnd"/>
            <w:r w:rsidRPr="00796402">
              <w:rPr>
                <w:rFonts w:ascii="Arial" w:eastAsia="Times New Roman" w:hAnsi="Arial" w:cs="Arial"/>
                <w:sz w:val="20"/>
                <w:szCs w:val="20"/>
                <w:lang w:val="en-GB"/>
              </w:rPr>
              <w:t xml:space="preserve"> x </w:t>
            </w:r>
            <w:proofErr w:type="spellStart"/>
            <w:r>
              <w:rPr>
                <w:rFonts w:ascii="Arial" w:eastAsia="Times New Roman" w:hAnsi="Arial" w:cs="Arial"/>
                <w:sz w:val="20"/>
                <w:szCs w:val="20"/>
                <w:lang w:val="en-GB"/>
              </w:rPr>
              <w:t>T</w:t>
            </w:r>
            <w:r w:rsidRPr="00796402">
              <w:rPr>
                <w:rFonts w:ascii="Arial" w:eastAsia="Times New Roman" w:hAnsi="Arial" w:cs="Arial"/>
                <w:sz w:val="20"/>
                <w:szCs w:val="20"/>
                <w:lang w:val="en-GB"/>
              </w:rPr>
              <w:t>knee</w:t>
            </w:r>
            <w:proofErr w:type="spellEnd"/>
            <w:r>
              <w:rPr>
                <w:rFonts w:ascii="Arial" w:eastAsia="Times New Roman" w:hAnsi="Arial" w:cs="Arial"/>
                <w:sz w:val="20"/>
                <w:szCs w:val="20"/>
                <w:lang w:val="en-GB"/>
              </w:rPr>
              <w:t xml:space="preserve"> + </w:t>
            </w:r>
            <w:proofErr w:type="spellStart"/>
            <w:r w:rsidRPr="00107024">
              <w:rPr>
                <w:rFonts w:ascii="Verdana" w:hAnsi="Verdana"/>
                <w:b/>
                <w:bCs/>
                <w:color w:val="0000FF"/>
                <w:sz w:val="20"/>
                <w:szCs w:val="20"/>
                <w:lang w:val="en-GB"/>
              </w:rPr>
              <w:t>Nangio</w:t>
            </w:r>
            <w:proofErr w:type="spellEnd"/>
            <w:r w:rsidRPr="00796402">
              <w:rPr>
                <w:rFonts w:ascii="Arial" w:eastAsia="Times New Roman" w:hAnsi="Arial" w:cs="Arial"/>
                <w:sz w:val="20"/>
                <w:szCs w:val="20"/>
                <w:lang w:val="en-GB"/>
              </w:rPr>
              <w:t xml:space="preserve"> x </w:t>
            </w:r>
            <w:proofErr w:type="spellStart"/>
            <w:r>
              <w:rPr>
                <w:rFonts w:ascii="Arial" w:eastAsia="Times New Roman" w:hAnsi="Arial" w:cs="Arial"/>
                <w:sz w:val="20"/>
                <w:szCs w:val="20"/>
                <w:lang w:val="en-GB"/>
              </w:rPr>
              <w:t>T</w:t>
            </w:r>
            <w:r w:rsidRPr="00796402">
              <w:rPr>
                <w:rFonts w:ascii="Arial" w:eastAsia="Times New Roman" w:hAnsi="Arial" w:cs="Arial"/>
                <w:sz w:val="20"/>
                <w:szCs w:val="20"/>
                <w:lang w:val="en-GB"/>
              </w:rPr>
              <w:t>angio</w:t>
            </w:r>
            <w:proofErr w:type="spellEnd"/>
            <w:r>
              <w:rPr>
                <w:rFonts w:ascii="Arial" w:eastAsia="Times New Roman" w:hAnsi="Arial" w:cs="Arial"/>
                <w:sz w:val="20"/>
                <w:szCs w:val="20"/>
                <w:lang w:val="en-GB"/>
              </w:rPr>
              <w:t>.</w:t>
            </w:r>
          </w:p>
          <w:p w:rsidR="00FD0BEC" w:rsidRDefault="00FD0BEC" w:rsidP="00FD0BEC">
            <w:pPr>
              <w:rPr>
                <w:rFonts w:ascii="Arial" w:eastAsia="Times New Roman" w:hAnsi="Arial" w:cs="Arial"/>
                <w:sz w:val="20"/>
                <w:szCs w:val="20"/>
                <w:lang w:val="en-GB"/>
              </w:rPr>
            </w:pPr>
            <w:proofErr w:type="spellStart"/>
            <w:r>
              <w:rPr>
                <w:rFonts w:ascii="Arial" w:eastAsia="Times New Roman" w:hAnsi="Arial" w:cs="Arial"/>
                <w:sz w:val="20"/>
                <w:szCs w:val="20"/>
                <w:lang w:val="en-GB"/>
              </w:rPr>
              <w:t>T</w:t>
            </w:r>
            <w:r w:rsidRPr="007D4349">
              <w:rPr>
                <w:rFonts w:ascii="Arial" w:eastAsia="Times New Roman" w:hAnsi="Arial" w:cs="Arial"/>
                <w:sz w:val="20"/>
                <w:szCs w:val="20"/>
                <w:vertAlign w:val="subscript"/>
                <w:lang w:val="en-GB"/>
              </w:rPr>
              <w:t>low</w:t>
            </w:r>
            <w:proofErr w:type="gramStart"/>
            <w:r w:rsidRPr="007D4349">
              <w:rPr>
                <w:rFonts w:ascii="Arial" w:eastAsia="Times New Roman" w:hAnsi="Arial" w:cs="Arial"/>
                <w:sz w:val="20"/>
                <w:szCs w:val="20"/>
                <w:vertAlign w:val="subscript"/>
                <w:lang w:val="en-GB"/>
              </w:rPr>
              <w:t>,off</w:t>
            </w:r>
            <w:proofErr w:type="spellEnd"/>
            <w:proofErr w:type="gramEnd"/>
            <w:r>
              <w:rPr>
                <w:rFonts w:ascii="Arial" w:eastAsia="Times New Roman" w:hAnsi="Arial" w:cs="Arial"/>
                <w:sz w:val="20"/>
                <w:szCs w:val="20"/>
                <w:lang w:val="en-GB"/>
              </w:rPr>
              <w:t xml:space="preserve"> is time in hours per day for each mode.</w:t>
            </w:r>
          </w:p>
          <w:p w:rsidR="00FD0BEC" w:rsidRDefault="00FD0BEC" w:rsidP="00FD0BEC">
            <w:pPr>
              <w:rPr>
                <w:rFonts w:ascii="Arial" w:eastAsia="Times New Roman" w:hAnsi="Arial" w:cs="Arial"/>
                <w:sz w:val="20"/>
                <w:szCs w:val="20"/>
                <w:lang w:val="en-GB"/>
              </w:rPr>
            </w:pPr>
            <w:proofErr w:type="spellStart"/>
            <w:r>
              <w:rPr>
                <w:rFonts w:ascii="Arial" w:eastAsia="Times New Roman" w:hAnsi="Arial" w:cs="Arial"/>
                <w:sz w:val="20"/>
                <w:szCs w:val="20"/>
                <w:lang w:val="en-GB"/>
              </w:rPr>
              <w:t>T</w:t>
            </w:r>
            <w:r>
              <w:rPr>
                <w:rFonts w:ascii="Verdana" w:hAnsi="Verdana"/>
                <w:color w:val="000000"/>
                <w:sz w:val="20"/>
                <w:szCs w:val="20"/>
                <w:vertAlign w:val="subscript"/>
                <w:lang w:val="en-GB"/>
              </w:rPr>
              <w:t>scan</w:t>
            </w:r>
            <w:proofErr w:type="spellEnd"/>
            <w:r>
              <w:rPr>
                <w:rFonts w:ascii="Arial" w:eastAsia="Times New Roman" w:hAnsi="Arial" w:cs="Arial"/>
                <w:sz w:val="20"/>
                <w:szCs w:val="20"/>
                <w:lang w:val="en-GB"/>
              </w:rPr>
              <w:t xml:space="preserve"> is time duration for each scan (stated by the tenderer).</w:t>
            </w:r>
          </w:p>
          <w:p w:rsidR="00FD0BEC" w:rsidRPr="00C719D2" w:rsidRDefault="00FD0BEC" w:rsidP="00FD0BEC">
            <w:pPr>
              <w:spacing w:before="60" w:after="60" w:line="23" w:lineRule="atLeast"/>
              <w:rPr>
                <w:rFonts w:ascii="Arial" w:hAnsi="Arial" w:cs="Arial"/>
                <w:b/>
                <w:sz w:val="20"/>
                <w:szCs w:val="20"/>
                <w:lang w:val="en-US"/>
              </w:rPr>
            </w:pPr>
            <w:r w:rsidRPr="00C719D2">
              <w:rPr>
                <w:rFonts w:ascii="Arial" w:hAnsi="Arial" w:cs="Arial"/>
                <w:b/>
                <w:sz w:val="20"/>
                <w:szCs w:val="20"/>
                <w:lang w:val="en-US"/>
              </w:rPr>
              <w:t>Verification:</w:t>
            </w:r>
          </w:p>
          <w:p w:rsidR="00CD3D5E" w:rsidRDefault="00CD3D5E" w:rsidP="00CD3D5E">
            <w:pPr>
              <w:pStyle w:val="Kommentarer"/>
              <w:rPr>
                <w:ins w:id="616" w:author="Eva Dalenstam" w:date="2013-06-13T14:16:00Z"/>
                <w:rFonts w:ascii="Arial" w:hAnsi="Arial" w:cs="Arial"/>
                <w:lang w:val="en-US"/>
              </w:rPr>
            </w:pPr>
            <w:ins w:id="617" w:author="Eva Dalenstam" w:date="2013-06-13T14:16:00Z">
              <w:r>
                <w:rPr>
                  <w:rFonts w:ascii="Arial" w:hAnsi="Arial" w:cs="Arial"/>
                  <w:lang w:val="en-US"/>
                </w:rPr>
                <w:t xml:space="preserve">For MRI: </w:t>
              </w:r>
              <w:r w:rsidRPr="00E00B96">
                <w:rPr>
                  <w:rFonts w:ascii="Arial" w:hAnsi="Arial" w:cs="Arial"/>
                  <w:lang w:val="en-US"/>
                </w:rPr>
                <w:t xml:space="preserve">Tenderers </w:t>
              </w:r>
              <w:r>
                <w:rPr>
                  <w:rFonts w:ascii="Arial" w:hAnsi="Arial" w:cs="Arial"/>
                  <w:lang w:val="en-US"/>
                </w:rPr>
                <w:t xml:space="preserve">shall </w:t>
              </w:r>
              <w:r w:rsidRPr="00E00B96">
                <w:rPr>
                  <w:rFonts w:ascii="Arial" w:hAnsi="Arial" w:cs="Arial"/>
                  <w:lang w:val="en-US"/>
                </w:rPr>
                <w:t xml:space="preserve">provide appropriate technical documentation, </w:t>
              </w:r>
              <w:proofErr w:type="spellStart"/>
              <w:r w:rsidRPr="00E00B96">
                <w:rPr>
                  <w:rFonts w:ascii="Arial" w:hAnsi="Arial" w:cs="Arial"/>
                  <w:lang w:val="en-US"/>
                </w:rPr>
                <w:t>i</w:t>
              </w:r>
              <w:proofErr w:type="spellEnd"/>
              <w:r w:rsidRPr="00E00B96">
                <w:rPr>
                  <w:rFonts w:ascii="Arial" w:hAnsi="Arial" w:cs="Arial"/>
                  <w:lang w:val="en-US"/>
                </w:rPr>
                <w:t>. e.</w:t>
              </w:r>
              <w:r>
                <w:rPr>
                  <w:rFonts w:ascii="Arial" w:hAnsi="Arial" w:cs="Arial"/>
                  <w:lang w:val="en-US"/>
                </w:rPr>
                <w:t xml:space="preserve"> a</w:t>
              </w:r>
              <w:r w:rsidRPr="00E00B96">
                <w:rPr>
                  <w:rFonts w:ascii="Arial" w:hAnsi="Arial" w:cs="Arial"/>
                  <w:lang w:val="en-US"/>
                </w:rPr>
                <w:t xml:space="preserve"> test report according to</w:t>
              </w:r>
              <w:r>
                <w:rPr>
                  <w:rFonts w:ascii="Arial" w:hAnsi="Arial" w:cs="Arial"/>
                  <w:lang w:val="en-US"/>
                </w:rPr>
                <w:t xml:space="preserve"> the</w:t>
              </w:r>
              <w:r w:rsidRPr="00E00B96">
                <w:rPr>
                  <w:rFonts w:ascii="Arial" w:hAnsi="Arial" w:cs="Arial"/>
                  <w:lang w:val="en-US"/>
                </w:rPr>
                <w:t xml:space="preserve"> </w:t>
              </w:r>
              <w:r w:rsidRPr="00BE0BE1">
                <w:rPr>
                  <w:rFonts w:ascii="Arial" w:hAnsi="Arial" w:cs="Arial"/>
                  <w:lang w:val="en-US"/>
                </w:rPr>
                <w:t xml:space="preserve">COCIR SRI for Imaging </w:t>
              </w:r>
              <w:proofErr w:type="gramStart"/>
              <w:r w:rsidRPr="00BE0BE1">
                <w:rPr>
                  <w:rFonts w:ascii="Arial" w:hAnsi="Arial" w:cs="Arial"/>
                  <w:lang w:val="en-US"/>
                </w:rPr>
                <w:t>Equipment,</w:t>
              </w:r>
              <w:proofErr w:type="gramEnd"/>
              <w:r w:rsidRPr="00BE0BE1">
                <w:rPr>
                  <w:rFonts w:ascii="Arial" w:hAnsi="Arial" w:cs="Arial"/>
                  <w:lang w:val="en-US"/>
                </w:rPr>
                <w:t xml:space="preserve"> see </w:t>
              </w:r>
              <w:r>
                <w:fldChar w:fldCharType="begin"/>
              </w:r>
              <w:r w:rsidRPr="00EB6C14">
                <w:rPr>
                  <w:lang w:val="en-US"/>
                  <w:rPrChange w:id="618" w:author="Eva Dalenstam" w:date="2013-06-13T08:31:00Z">
                    <w:rPr/>
                  </w:rPrChange>
                </w:rPr>
                <w:instrText xml:space="preserve"> HYPERLINK "http://www.cocir.org" </w:instrText>
              </w:r>
              <w:r>
                <w:fldChar w:fldCharType="separate"/>
              </w:r>
              <w:r w:rsidRPr="00F57F84">
                <w:rPr>
                  <w:rStyle w:val="Hyperlnk"/>
                  <w:rFonts w:ascii="Arial" w:hAnsi="Arial" w:cs="Arial"/>
                  <w:lang w:val="en-US"/>
                </w:rPr>
                <w:t>www.cocir.org</w:t>
              </w:r>
              <w:r>
                <w:rPr>
                  <w:rStyle w:val="Hyperlnk"/>
                  <w:rFonts w:ascii="Arial" w:hAnsi="Arial" w:cs="Arial"/>
                  <w:lang w:val="en-US"/>
                </w:rPr>
                <w:fldChar w:fldCharType="end"/>
              </w:r>
              <w:r>
                <w:rPr>
                  <w:rFonts w:ascii="Arial" w:hAnsi="Arial" w:cs="Arial"/>
                  <w:lang w:val="en-US"/>
                </w:rPr>
                <w:t>, showing the energy performance data for the offered equipment.</w:t>
              </w:r>
            </w:ins>
          </w:p>
          <w:p w:rsidR="00FD0BEC" w:rsidRDefault="00FD0BEC" w:rsidP="00FD0BEC">
            <w:pPr>
              <w:rPr>
                <w:rFonts w:ascii="Arial" w:hAnsi="Arial" w:cs="Arial"/>
                <w:b/>
                <w:sz w:val="20"/>
                <w:szCs w:val="20"/>
                <w:lang w:val="en-US"/>
              </w:rPr>
            </w:pPr>
            <w:r w:rsidRPr="003E79D3">
              <w:rPr>
                <w:rFonts w:ascii="Arial" w:hAnsi="Arial" w:cs="Arial"/>
                <w:sz w:val="20"/>
                <w:szCs w:val="20"/>
                <w:lang w:val="en-US"/>
              </w:rPr>
              <w:t xml:space="preserve">The testing shall be performed by laboratories </w:t>
            </w:r>
            <w:ins w:id="619" w:author="Eva Dalenstam" w:date="2013-06-07T22:24:00Z">
              <w:r w:rsidRPr="007A7DC2">
                <w:rPr>
                  <w:rFonts w:ascii="Arial" w:hAnsi="Arial" w:cs="Arial"/>
                  <w:sz w:val="20"/>
                  <w:szCs w:val="20"/>
                  <w:lang w:val="en-US"/>
                </w:rPr>
                <w:t>according to the general requirements of EN ISO 17025, or equivalent such as U.S. 21 CFR Part 820 or ISO 13485, according to the test conditions stated</w:t>
              </w:r>
            </w:ins>
            <w:r>
              <w:rPr>
                <w:rFonts w:ascii="Arial" w:hAnsi="Arial" w:cs="Arial"/>
                <w:sz w:val="20"/>
                <w:szCs w:val="20"/>
                <w:lang w:val="en-US"/>
              </w:rPr>
              <w:t xml:space="preserve"> </w:t>
            </w:r>
            <w:ins w:id="620" w:author="Eva Dalenstam" w:date="2013-06-07T22:25:00Z">
              <w:r>
                <w:rPr>
                  <w:rFonts w:ascii="Arial" w:hAnsi="Arial" w:cs="Arial"/>
                  <w:sz w:val="20"/>
                  <w:szCs w:val="20"/>
                  <w:lang w:val="en-US"/>
                </w:rPr>
                <w:t>above</w:t>
              </w:r>
              <w:proofErr w:type="gramStart"/>
              <w:r>
                <w:rPr>
                  <w:rFonts w:ascii="Arial" w:hAnsi="Arial" w:cs="Arial"/>
                  <w:sz w:val="20"/>
                  <w:szCs w:val="20"/>
                  <w:lang w:val="en-US"/>
                </w:rPr>
                <w:t>.</w:t>
              </w:r>
            </w:ins>
            <w:r>
              <w:rPr>
                <w:rFonts w:ascii="Arial" w:hAnsi="Arial" w:cs="Arial"/>
                <w:sz w:val="20"/>
                <w:szCs w:val="20"/>
                <w:lang w:val="en-US"/>
              </w:rPr>
              <w:t>.</w:t>
            </w:r>
            <w:proofErr w:type="gramEnd"/>
          </w:p>
        </w:tc>
      </w:tr>
      <w:tr w:rsidR="00FD0BEC" w:rsidRPr="00EB6C14" w:rsidTr="00CC677C">
        <w:trPr>
          <w:trHeight w:val="383"/>
        </w:trPr>
        <w:tc>
          <w:tcPr>
            <w:tcW w:w="5000" w:type="pct"/>
            <w:tcBorders>
              <w:top w:val="single" w:sz="4" w:space="0" w:color="auto"/>
              <w:left w:val="single" w:sz="4" w:space="0" w:color="auto"/>
              <w:bottom w:val="single" w:sz="4" w:space="0" w:color="auto"/>
              <w:right w:val="single" w:sz="4" w:space="0" w:color="auto"/>
            </w:tcBorders>
          </w:tcPr>
          <w:p w:rsidR="00EE7F37" w:rsidRPr="00FD0BEC" w:rsidRDefault="00FD2C8A" w:rsidP="00EE7F37">
            <w:pPr>
              <w:pStyle w:val="Rubrik2Nr"/>
              <w:numPr>
                <w:ilvl w:val="0"/>
                <w:numId w:val="0"/>
              </w:numPr>
              <w:rPr>
                <w:ins w:id="621" w:author="Eva Dalenstam" w:date="2013-06-13T14:27:00Z"/>
                <w:rFonts w:cs="Arial"/>
                <w:b/>
                <w:caps w:val="0"/>
                <w:sz w:val="20"/>
                <w:szCs w:val="20"/>
                <w:lang w:val="en-GB" w:eastAsia="en-US"/>
              </w:rPr>
            </w:pPr>
            <w:r>
              <w:rPr>
                <w:rFonts w:cs="Arial"/>
                <w:b/>
                <w:caps w:val="0"/>
                <w:sz w:val="20"/>
                <w:szCs w:val="20"/>
                <w:lang w:val="en-GB" w:eastAsia="en-US"/>
              </w:rPr>
              <w:t>1</w:t>
            </w:r>
            <w:r w:rsidR="000A6530">
              <w:rPr>
                <w:rFonts w:cs="Arial"/>
                <w:b/>
                <w:caps w:val="0"/>
                <w:sz w:val="20"/>
                <w:szCs w:val="20"/>
                <w:lang w:val="en-GB" w:eastAsia="en-US"/>
              </w:rPr>
              <w:t>1</w:t>
            </w:r>
            <w:r>
              <w:rPr>
                <w:rFonts w:cs="Arial"/>
                <w:b/>
                <w:caps w:val="0"/>
                <w:sz w:val="20"/>
                <w:szCs w:val="20"/>
                <w:lang w:val="en-GB" w:eastAsia="en-US"/>
              </w:rPr>
              <w:t xml:space="preserve">. </w:t>
            </w:r>
            <w:ins w:id="622" w:author="Eva Dalenstam" w:date="2013-06-13T14:27:00Z">
              <w:r w:rsidR="00EE7F37" w:rsidRPr="00FD0BEC">
                <w:rPr>
                  <w:rFonts w:cs="Arial"/>
                  <w:b/>
                  <w:caps w:val="0"/>
                  <w:sz w:val="20"/>
                  <w:szCs w:val="20"/>
                  <w:lang w:val="en-GB" w:eastAsia="en-US"/>
                </w:rPr>
                <w:t xml:space="preserve">Energy performance for medical sterilizers </w:t>
              </w:r>
            </w:ins>
          </w:p>
          <w:p w:rsidR="00EE7F37" w:rsidRPr="004F5EAA" w:rsidRDefault="00EE7F37" w:rsidP="00EE7F37">
            <w:pPr>
              <w:rPr>
                <w:ins w:id="623" w:author="Eva Dalenstam" w:date="2013-06-13T14:27:00Z"/>
                <w:lang w:val="en-US"/>
              </w:rPr>
            </w:pPr>
            <w:ins w:id="624" w:author="Eva Dalenstam" w:date="2013-06-13T14:27:00Z">
              <w:r>
                <w:rPr>
                  <w:rFonts w:ascii="Arial" w:hAnsi="Arial" w:cs="Arial"/>
                  <w:b/>
                  <w:bCs/>
                  <w:sz w:val="20"/>
                  <w:szCs w:val="20"/>
                  <w:lang w:val="en-GB"/>
                </w:rPr>
                <w:t>Pre-determined use scenario</w:t>
              </w:r>
            </w:ins>
          </w:p>
          <w:p w:rsidR="00EE7F37" w:rsidRPr="004F5EAA" w:rsidRDefault="00EE7F37" w:rsidP="00EE7F37">
            <w:pPr>
              <w:rPr>
                <w:ins w:id="625" w:author="Eva Dalenstam" w:date="2013-06-13T14:27:00Z"/>
                <w:lang w:val="en-US"/>
              </w:rPr>
            </w:pPr>
            <w:ins w:id="626" w:author="Eva Dalenstam" w:date="2013-06-13T14:27:00Z">
              <w:r>
                <w:rPr>
                  <w:rFonts w:ascii="Arial" w:hAnsi="Arial" w:cs="Arial"/>
                  <w:sz w:val="20"/>
                  <w:szCs w:val="20"/>
                  <w:lang w:val="en-GB"/>
                </w:rPr>
                <w:t>The capacity and the loading of a sterilizer both have an impact on the energy performance depending on the usage of the available capacity. The more goods that are sterilized with one single cycle, the lower the energy consumption per goods. The energy consumption of sterilizers can be either rated based on the usable chamber volume in litres or on the maximum load capacity in kg. The tenderer shall state both criteria in numbers to give the contracting authority an average impression of energy consumption.</w:t>
              </w:r>
            </w:ins>
          </w:p>
          <w:p w:rsidR="00EE7F37" w:rsidRPr="004F5EAA" w:rsidRDefault="00EE7F37" w:rsidP="00EE7F37">
            <w:pPr>
              <w:rPr>
                <w:ins w:id="627" w:author="Eva Dalenstam" w:date="2013-06-13T14:27:00Z"/>
                <w:lang w:val="en-US"/>
              </w:rPr>
            </w:pPr>
            <w:ins w:id="628" w:author="Eva Dalenstam" w:date="2013-06-13T14:27:00Z">
              <w:r>
                <w:rPr>
                  <w:rFonts w:ascii="Arial" w:hAnsi="Arial" w:cs="Arial"/>
                  <w:sz w:val="20"/>
                  <w:szCs w:val="20"/>
                  <w:lang w:val="en-GB"/>
                </w:rPr>
                <w:t>The procurer can weight a single criterion more than the other by awarding more points for it. Points will be awarded for the equipment based on how low the reported energy usage per cycle is, i.e.:</w:t>
              </w:r>
            </w:ins>
          </w:p>
          <w:p w:rsidR="00EE7F37" w:rsidRPr="00105624" w:rsidRDefault="00EE7F37" w:rsidP="00EE7F37">
            <w:pPr>
              <w:pStyle w:val="Liststycke"/>
              <w:numPr>
                <w:ilvl w:val="0"/>
                <w:numId w:val="20"/>
              </w:numPr>
              <w:rPr>
                <w:ins w:id="629" w:author="Eva Dalenstam" w:date="2013-06-13T14:27:00Z"/>
                <w:lang w:val="en-US"/>
              </w:rPr>
            </w:pPr>
            <w:proofErr w:type="gramStart"/>
            <w:ins w:id="630" w:author="Eva Dalenstam" w:date="2013-06-13T14:27:00Z">
              <w:r w:rsidRPr="00105624">
                <w:rPr>
                  <w:rFonts w:ascii="Arial" w:hAnsi="Arial" w:cs="Arial"/>
                  <w:sz w:val="20"/>
                  <w:szCs w:val="20"/>
                  <w:lang w:val="en-GB"/>
                </w:rPr>
                <w:t>how</w:t>
              </w:r>
              <w:proofErr w:type="gramEnd"/>
              <w:r w:rsidRPr="00105624">
                <w:rPr>
                  <w:rFonts w:ascii="Arial" w:hAnsi="Arial" w:cs="Arial"/>
                  <w:sz w:val="20"/>
                  <w:szCs w:val="20"/>
                  <w:lang w:val="en-GB"/>
                </w:rPr>
                <w:t xml:space="preserve"> low the reported energy usage per </w:t>
              </w:r>
              <w:proofErr w:type="spellStart"/>
              <w:r w:rsidRPr="00105624">
                <w:rPr>
                  <w:rFonts w:ascii="Arial" w:hAnsi="Arial" w:cs="Arial"/>
                  <w:sz w:val="20"/>
                  <w:szCs w:val="20"/>
                  <w:lang w:val="en-GB"/>
                </w:rPr>
                <w:t>liter</w:t>
              </w:r>
              <w:proofErr w:type="spellEnd"/>
              <w:r w:rsidRPr="00105624">
                <w:rPr>
                  <w:rFonts w:ascii="Arial" w:hAnsi="Arial" w:cs="Arial"/>
                  <w:sz w:val="20"/>
                  <w:szCs w:val="20"/>
                  <w:lang w:val="en-GB"/>
                </w:rPr>
                <w:t xml:space="preserve"> is, </w:t>
              </w:r>
              <w:r w:rsidRPr="00105624">
                <w:rPr>
                  <w:rFonts w:ascii="Arial" w:hAnsi="Arial" w:cs="Arial"/>
                  <w:b/>
                  <w:bCs/>
                  <w:sz w:val="20"/>
                  <w:szCs w:val="20"/>
                  <w:lang w:val="en-GB"/>
                </w:rPr>
                <w:t>EV (</w:t>
              </w:r>
              <w:proofErr w:type="spellStart"/>
              <w:r w:rsidRPr="00105624">
                <w:rPr>
                  <w:rFonts w:ascii="Arial" w:hAnsi="Arial" w:cs="Arial"/>
                  <w:b/>
                  <w:bCs/>
                  <w:sz w:val="20"/>
                  <w:szCs w:val="20"/>
                  <w:lang w:val="en-GB"/>
                </w:rPr>
                <w:t>Wh</w:t>
              </w:r>
              <w:proofErr w:type="spellEnd"/>
              <w:r w:rsidRPr="00105624">
                <w:rPr>
                  <w:rFonts w:ascii="Arial" w:hAnsi="Arial" w:cs="Arial"/>
                  <w:b/>
                  <w:bCs/>
                  <w:sz w:val="20"/>
                  <w:szCs w:val="20"/>
                  <w:lang w:val="en-GB"/>
                </w:rPr>
                <w:t>/l)</w:t>
              </w:r>
              <w:r w:rsidRPr="00105624">
                <w:rPr>
                  <w:rFonts w:ascii="Arial" w:hAnsi="Arial" w:cs="Arial"/>
                  <w:sz w:val="20"/>
                  <w:szCs w:val="20"/>
                  <w:lang w:val="en-GB"/>
                </w:rPr>
                <w:t>, according to the test conditions in appendix 4.</w:t>
              </w:r>
            </w:ins>
          </w:p>
          <w:p w:rsidR="00EE7F37" w:rsidRPr="00105624" w:rsidRDefault="00EE7F37" w:rsidP="00EE7F37">
            <w:pPr>
              <w:pStyle w:val="Liststycke"/>
              <w:numPr>
                <w:ilvl w:val="0"/>
                <w:numId w:val="20"/>
              </w:numPr>
              <w:rPr>
                <w:ins w:id="631" w:author="Eva Dalenstam" w:date="2013-06-13T14:27:00Z"/>
                <w:lang w:val="en-US"/>
              </w:rPr>
            </w:pPr>
            <w:proofErr w:type="gramStart"/>
            <w:ins w:id="632" w:author="Eva Dalenstam" w:date="2013-06-13T14:27:00Z">
              <w:r w:rsidRPr="00105624">
                <w:rPr>
                  <w:rFonts w:ascii="Arial" w:hAnsi="Arial" w:cs="Arial"/>
                  <w:sz w:val="20"/>
                  <w:szCs w:val="20"/>
                  <w:lang w:val="en-GB"/>
                </w:rPr>
                <w:t>how</w:t>
              </w:r>
              <w:proofErr w:type="gramEnd"/>
              <w:r w:rsidRPr="00105624">
                <w:rPr>
                  <w:rFonts w:ascii="Arial" w:hAnsi="Arial" w:cs="Arial"/>
                  <w:sz w:val="20"/>
                  <w:szCs w:val="20"/>
                  <w:lang w:val="en-GB"/>
                </w:rPr>
                <w:t xml:space="preserve"> low the reported energy usage per load is, </w:t>
              </w:r>
              <w:r w:rsidRPr="00105624">
                <w:rPr>
                  <w:rFonts w:ascii="Arial" w:hAnsi="Arial" w:cs="Arial"/>
                  <w:b/>
                  <w:bCs/>
                  <w:sz w:val="20"/>
                  <w:szCs w:val="20"/>
                  <w:lang w:val="en-GB"/>
                </w:rPr>
                <w:t>EW (</w:t>
              </w:r>
              <w:proofErr w:type="spellStart"/>
              <w:r w:rsidRPr="00105624">
                <w:rPr>
                  <w:rFonts w:ascii="Arial" w:hAnsi="Arial" w:cs="Arial"/>
                  <w:b/>
                  <w:bCs/>
                  <w:sz w:val="20"/>
                  <w:szCs w:val="20"/>
                  <w:lang w:val="en-GB"/>
                </w:rPr>
                <w:t>Wh</w:t>
              </w:r>
              <w:proofErr w:type="spellEnd"/>
              <w:r w:rsidRPr="00105624">
                <w:rPr>
                  <w:rFonts w:ascii="Arial" w:hAnsi="Arial" w:cs="Arial"/>
                  <w:b/>
                  <w:bCs/>
                  <w:sz w:val="20"/>
                  <w:szCs w:val="20"/>
                  <w:lang w:val="en-GB"/>
                </w:rPr>
                <w:t>/kg)</w:t>
              </w:r>
              <w:r w:rsidRPr="00105624">
                <w:rPr>
                  <w:rFonts w:ascii="Arial" w:hAnsi="Arial" w:cs="Arial"/>
                  <w:sz w:val="20"/>
                  <w:szCs w:val="20"/>
                  <w:lang w:val="en-GB"/>
                </w:rPr>
                <w:t>, according to the test conditions in appendix 4.</w:t>
              </w:r>
            </w:ins>
          </w:p>
          <w:p w:rsidR="00EE7F37" w:rsidRPr="00105624" w:rsidRDefault="00EE7F37" w:rsidP="00EE7F37">
            <w:pPr>
              <w:rPr>
                <w:ins w:id="633" w:author="Eva Dalenstam" w:date="2013-06-13T14:27:00Z"/>
                <w:lang w:val="en-GB"/>
              </w:rPr>
            </w:pPr>
            <w:ins w:id="634" w:author="Eva Dalenstam" w:date="2013-06-13T14:27:00Z">
              <w:r>
                <w:rPr>
                  <w:rFonts w:ascii="Arial" w:hAnsi="Arial" w:cs="Arial"/>
                  <w:sz w:val="20"/>
                  <w:szCs w:val="20"/>
                  <w:lang w:val="en-GB"/>
                </w:rPr>
                <w:t xml:space="preserve">The lower the Energy usage per cycle, the more points will be awarded. </w:t>
              </w:r>
            </w:ins>
          </w:p>
          <w:p w:rsidR="00EE7F37" w:rsidRPr="004F5EAA" w:rsidRDefault="00EE7F37" w:rsidP="00EE7F37">
            <w:pPr>
              <w:rPr>
                <w:ins w:id="635" w:author="Eva Dalenstam" w:date="2013-06-13T14:27:00Z"/>
                <w:lang w:val="en-US"/>
              </w:rPr>
            </w:pPr>
            <w:ins w:id="636" w:author="Eva Dalenstam" w:date="2013-06-13T14:27:00Z">
              <w:r>
                <w:rPr>
                  <w:rFonts w:ascii="Arial" w:hAnsi="Arial" w:cs="Arial"/>
                  <w:sz w:val="20"/>
                  <w:szCs w:val="20"/>
                  <w:lang w:val="en-GB"/>
                </w:rPr>
                <w:t>Contracting authorities will have to indicate in the contract notice and tender documents how many points will be awarded for each award criterion.</w:t>
              </w:r>
            </w:ins>
          </w:p>
          <w:p w:rsidR="00EE7F37" w:rsidRPr="004F5EAA" w:rsidRDefault="00EE7F37" w:rsidP="00EE7F37">
            <w:pPr>
              <w:rPr>
                <w:ins w:id="637" w:author="Eva Dalenstam" w:date="2013-06-13T14:27:00Z"/>
                <w:lang w:val="en-US"/>
              </w:rPr>
            </w:pPr>
            <w:ins w:id="638" w:author="Eva Dalenstam" w:date="2013-06-13T14:27:00Z">
              <w:r>
                <w:rPr>
                  <w:rFonts w:ascii="Arial" w:hAnsi="Arial" w:cs="Arial"/>
                  <w:sz w:val="20"/>
                  <w:szCs w:val="20"/>
                  <w:lang w:val="en-US"/>
                </w:rPr>
                <w:t>The tenderer specifies the below:</w:t>
              </w:r>
            </w:ins>
          </w:p>
          <w:p w:rsidR="00EE7F37" w:rsidRPr="00105624" w:rsidRDefault="00EE7F37" w:rsidP="00EE7F37">
            <w:pPr>
              <w:pStyle w:val="Liststycke"/>
              <w:numPr>
                <w:ilvl w:val="0"/>
                <w:numId w:val="21"/>
              </w:numPr>
              <w:rPr>
                <w:ins w:id="639" w:author="Eva Dalenstam" w:date="2013-06-13T14:27:00Z"/>
                <w:lang w:val="en-US"/>
              </w:rPr>
            </w:pPr>
            <w:ins w:id="640" w:author="Eva Dalenstam" w:date="2013-06-13T14:27:00Z">
              <w:r w:rsidRPr="00105624">
                <w:rPr>
                  <w:rFonts w:ascii="Arial" w:hAnsi="Arial" w:cs="Arial"/>
                  <w:sz w:val="20"/>
                  <w:szCs w:val="20"/>
                  <w:lang w:val="en-US"/>
                </w:rPr>
                <w:t>energy usage</w:t>
              </w:r>
              <w:r>
                <w:rPr>
                  <w:rFonts w:ascii="Arial" w:hAnsi="Arial" w:cs="Arial"/>
                  <w:sz w:val="20"/>
                  <w:szCs w:val="20"/>
                  <w:lang w:val="en-US"/>
                </w:rPr>
                <w:t>:</w:t>
              </w:r>
            </w:ins>
          </w:p>
          <w:p w:rsidR="00EE7F37" w:rsidRPr="00105624" w:rsidRDefault="00EE7F37" w:rsidP="00EE7F37">
            <w:pPr>
              <w:pStyle w:val="Liststycke"/>
              <w:rPr>
                <w:ins w:id="641" w:author="Eva Dalenstam" w:date="2013-06-13T14:27:00Z"/>
                <w:lang w:val="en-US"/>
              </w:rPr>
            </w:pPr>
            <w:ins w:id="642" w:author="Eva Dalenstam" w:date="2013-06-13T14:27:00Z">
              <w:r w:rsidRPr="00105624">
                <w:rPr>
                  <w:rFonts w:ascii="Arial" w:hAnsi="Arial" w:cs="Arial"/>
                  <w:sz w:val="20"/>
                  <w:szCs w:val="20"/>
                  <w:lang w:val="en-US"/>
                </w:rPr>
                <w:t xml:space="preserve">EV for empty chamber </w:t>
              </w:r>
            </w:ins>
          </w:p>
          <w:p w:rsidR="00EE7F37" w:rsidRPr="00105624" w:rsidRDefault="00EE7F37" w:rsidP="00EE7F37">
            <w:pPr>
              <w:pStyle w:val="Liststycke"/>
              <w:rPr>
                <w:ins w:id="643" w:author="Eva Dalenstam" w:date="2013-06-13T14:27:00Z"/>
                <w:lang w:val="en-US"/>
              </w:rPr>
            </w:pPr>
            <w:ins w:id="644" w:author="Eva Dalenstam" w:date="2013-06-13T14:27:00Z">
              <w:r w:rsidRPr="00105624">
                <w:rPr>
                  <w:rFonts w:ascii="Arial" w:hAnsi="Arial" w:cs="Arial"/>
                  <w:sz w:val="20"/>
                  <w:szCs w:val="20"/>
                  <w:lang w:val="en-US"/>
                </w:rPr>
                <w:t>EW for maximum load as specified in Appendix 4</w:t>
              </w:r>
            </w:ins>
          </w:p>
          <w:p w:rsidR="00EE7F37" w:rsidRPr="00105624" w:rsidRDefault="00EE7F37" w:rsidP="00EE7F37">
            <w:pPr>
              <w:pStyle w:val="Liststycke"/>
              <w:numPr>
                <w:ilvl w:val="0"/>
                <w:numId w:val="21"/>
              </w:numPr>
              <w:rPr>
                <w:ins w:id="645" w:author="Eva Dalenstam" w:date="2013-06-13T14:27:00Z"/>
                <w:lang w:val="en-US"/>
              </w:rPr>
            </w:pPr>
            <w:ins w:id="646" w:author="Eva Dalenstam" w:date="2013-06-13T14:27:00Z">
              <w:r w:rsidRPr="00105624">
                <w:rPr>
                  <w:rFonts w:ascii="Arial" w:hAnsi="Arial" w:cs="Arial"/>
                  <w:sz w:val="20"/>
                  <w:szCs w:val="20"/>
                  <w:lang w:val="en-US"/>
                </w:rPr>
                <w:t>the usable chamber volume (in liters)</w:t>
              </w:r>
            </w:ins>
          </w:p>
          <w:p w:rsidR="00EE7F37" w:rsidRPr="00105624" w:rsidRDefault="00EE7F37" w:rsidP="00EE7F37">
            <w:pPr>
              <w:pStyle w:val="Liststycke"/>
              <w:numPr>
                <w:ilvl w:val="0"/>
                <w:numId w:val="21"/>
              </w:numPr>
              <w:rPr>
                <w:ins w:id="647" w:author="Eva Dalenstam" w:date="2013-06-13T14:27:00Z"/>
                <w:lang w:val="en-US"/>
              </w:rPr>
            </w:pPr>
            <w:ins w:id="648" w:author="Eva Dalenstam" w:date="2013-06-13T14:27:00Z">
              <w:r w:rsidRPr="00105624">
                <w:rPr>
                  <w:rFonts w:ascii="Arial" w:hAnsi="Arial" w:cs="Arial"/>
                  <w:sz w:val="20"/>
                  <w:szCs w:val="20"/>
                  <w:lang w:val="en-US"/>
                </w:rPr>
                <w:t>the applied product standard (EN 13060 or EN 285)</w:t>
              </w:r>
            </w:ins>
          </w:p>
          <w:p w:rsidR="00EE7F37" w:rsidRPr="004F5EAA" w:rsidRDefault="00EE7F37" w:rsidP="00EE7F37">
            <w:pPr>
              <w:rPr>
                <w:ins w:id="649" w:author="Eva Dalenstam" w:date="2013-06-13T14:28:00Z"/>
                <w:lang w:val="en-US"/>
              </w:rPr>
            </w:pPr>
            <w:ins w:id="650" w:author="Eva Dalenstam" w:date="2013-06-13T14:28:00Z">
              <w:r>
                <w:rPr>
                  <w:rFonts w:ascii="Arial" w:hAnsi="Arial" w:cs="Arial"/>
                  <w:sz w:val="20"/>
                  <w:szCs w:val="20"/>
                  <w:lang w:val="en-GB"/>
                </w:rPr>
                <w:t xml:space="preserve">Definitions of modes are according to Appendix 1. </w:t>
              </w:r>
            </w:ins>
          </w:p>
          <w:p w:rsidR="00EE7F37" w:rsidRPr="00105624" w:rsidRDefault="00EE7F37" w:rsidP="00EE7F37">
            <w:pPr>
              <w:rPr>
                <w:ins w:id="651" w:author="Eva Dalenstam" w:date="2013-06-13T14:27:00Z"/>
                <w:rFonts w:ascii="Arial" w:hAnsi="Arial" w:cs="Arial"/>
                <w:sz w:val="20"/>
                <w:szCs w:val="20"/>
                <w:lang w:val="en-US"/>
              </w:rPr>
            </w:pPr>
            <w:ins w:id="652" w:author="Eva Dalenstam" w:date="2013-06-13T14:27:00Z">
              <w:r>
                <w:rPr>
                  <w:rFonts w:ascii="Arial" w:hAnsi="Arial" w:cs="Arial"/>
                  <w:sz w:val="20"/>
                  <w:szCs w:val="20"/>
                  <w:lang w:val="en-US"/>
                </w:rPr>
                <w:t>The measurements shall be carried out according to the test conditions specified in Appendix 4.</w:t>
              </w:r>
            </w:ins>
          </w:p>
          <w:p w:rsidR="00EE7F37" w:rsidRPr="004F5EAA" w:rsidRDefault="00EE7F37" w:rsidP="00EE7F37">
            <w:pPr>
              <w:rPr>
                <w:ins w:id="653" w:author="Eva Dalenstam" w:date="2013-06-13T14:27:00Z"/>
                <w:lang w:val="en-US"/>
              </w:rPr>
            </w:pPr>
            <w:ins w:id="654" w:author="Eva Dalenstam" w:date="2013-06-13T14:27:00Z">
              <w:r>
                <w:rPr>
                  <w:rFonts w:ascii="Arial" w:hAnsi="Arial" w:cs="Arial"/>
                  <w:b/>
                  <w:bCs/>
                  <w:sz w:val="20"/>
                  <w:szCs w:val="20"/>
                  <w:lang w:val="en-GB"/>
                </w:rPr>
                <w:t>Verification:</w:t>
              </w:r>
            </w:ins>
          </w:p>
          <w:p w:rsidR="00EE7F37" w:rsidRPr="00EE7F37" w:rsidRDefault="00EE7F37" w:rsidP="00EE7F37">
            <w:pPr>
              <w:rPr>
                <w:ins w:id="655" w:author="Eva Dalenstam" w:date="2013-06-13T14:27:00Z"/>
                <w:lang w:val="en-US"/>
              </w:rPr>
            </w:pPr>
            <w:ins w:id="656" w:author="Eva Dalenstam" w:date="2013-06-13T14:27:00Z">
              <w:r>
                <w:rPr>
                  <w:rFonts w:ascii="Arial" w:hAnsi="Arial" w:cs="Arial"/>
                  <w:sz w:val="20"/>
                  <w:szCs w:val="20"/>
                  <w:lang w:val="en-GB"/>
                </w:rPr>
                <w:t xml:space="preserve">Tenderers shall provide appropriate technical documentation, </w:t>
              </w:r>
              <w:proofErr w:type="spellStart"/>
              <w:r>
                <w:rPr>
                  <w:rFonts w:ascii="Arial" w:hAnsi="Arial" w:cs="Arial"/>
                  <w:sz w:val="20"/>
                  <w:szCs w:val="20"/>
                  <w:lang w:val="en-GB"/>
                </w:rPr>
                <w:t>i</w:t>
              </w:r>
              <w:proofErr w:type="spellEnd"/>
              <w:r>
                <w:rPr>
                  <w:rFonts w:ascii="Arial" w:hAnsi="Arial" w:cs="Arial"/>
                  <w:sz w:val="20"/>
                  <w:szCs w:val="20"/>
                  <w:lang w:val="en-GB"/>
                </w:rPr>
                <w:t>. e.</w:t>
              </w:r>
              <w:r>
                <w:rPr>
                  <w:rFonts w:ascii="Arial" w:hAnsi="Arial" w:cs="Arial"/>
                  <w:sz w:val="20"/>
                  <w:szCs w:val="20"/>
                  <w:lang w:val="en-US"/>
                </w:rPr>
                <w:t xml:space="preserve"> energy performance data, </w:t>
              </w:r>
              <w:r>
                <w:rPr>
                  <w:rFonts w:ascii="Arial" w:hAnsi="Arial" w:cs="Arial"/>
                  <w:sz w:val="20"/>
                  <w:szCs w:val="20"/>
                  <w:lang w:val="en-GB"/>
                </w:rPr>
                <w:t xml:space="preserve">EV and EW for the offered equipment, </w:t>
              </w:r>
              <w:r>
                <w:rPr>
                  <w:rFonts w:ascii="Arial" w:hAnsi="Arial" w:cs="Arial"/>
                  <w:sz w:val="20"/>
                  <w:szCs w:val="20"/>
                  <w:lang w:val="en-US"/>
                </w:rPr>
                <w:t>based on test protocols</w:t>
              </w:r>
              <w:r>
                <w:rPr>
                  <w:rFonts w:ascii="Arial" w:hAnsi="Arial" w:cs="Arial"/>
                  <w:sz w:val="20"/>
                  <w:szCs w:val="20"/>
                  <w:lang w:val="en-GB"/>
                </w:rPr>
                <w:t xml:space="preserve"> according to the standard EN 50564:2011 (6.1, 6.2, 6.3, and 6.4) or equivalent. The data from the test protocols shall be valid for the modes and according to the test conditions in appendix 4. </w:t>
              </w:r>
              <w:r>
                <w:rPr>
                  <w:rFonts w:ascii="Arial" w:hAnsi="Arial" w:cs="Arial"/>
                  <w:sz w:val="20"/>
                  <w:szCs w:val="20"/>
                  <w:lang w:val="en-US"/>
                </w:rPr>
                <w:t>The testing shall be performed by laboratories according to the general requirements of EN ISO 17025, or equivalent such as U.S. 21 CFR Part 820 or IS</w:t>
              </w:r>
              <w:r w:rsidRPr="00EE7F37">
                <w:rPr>
                  <w:rFonts w:ascii="Arial" w:hAnsi="Arial" w:cs="Arial"/>
                  <w:sz w:val="20"/>
                  <w:szCs w:val="20"/>
                  <w:lang w:val="en-US"/>
                </w:rPr>
                <w:t>O 13485, according to the test conditions stated above.</w:t>
              </w:r>
            </w:ins>
          </w:p>
          <w:p w:rsidR="00EE7F37" w:rsidRPr="00EE7F37" w:rsidRDefault="00EE7F37" w:rsidP="00EE7F37">
            <w:pPr>
              <w:spacing w:after="60"/>
              <w:rPr>
                <w:ins w:id="657" w:author="Eva Dalenstam" w:date="2013-06-13T14:27:00Z"/>
                <w:lang w:val="en-US"/>
              </w:rPr>
            </w:pPr>
            <w:ins w:id="658" w:author="Eva Dalenstam" w:date="2013-06-13T14:27:00Z">
              <w:r w:rsidRPr="00EE7F37">
                <w:rPr>
                  <w:rFonts w:ascii="Arial" w:hAnsi="Arial" w:cs="Arial"/>
                  <w:b/>
                  <w:bCs/>
                  <w:sz w:val="20"/>
                  <w:szCs w:val="20"/>
                  <w:lang w:val="en-GB"/>
                </w:rPr>
                <w:t>Customised use scenario</w:t>
              </w:r>
            </w:ins>
          </w:p>
          <w:p w:rsidR="00EE7F37" w:rsidRPr="00EE7F37" w:rsidRDefault="00EE7F37" w:rsidP="00EE7F37">
            <w:pPr>
              <w:spacing w:after="60"/>
              <w:rPr>
                <w:ins w:id="659" w:author="Eva Dalenstam" w:date="2013-06-13T14:27:00Z"/>
                <w:lang w:val="en-US"/>
              </w:rPr>
            </w:pPr>
            <w:ins w:id="660" w:author="Eva Dalenstam" w:date="2013-06-13T14:27:00Z">
              <w:r w:rsidRPr="00EE7F37">
                <w:rPr>
                  <w:rFonts w:ascii="Arial" w:hAnsi="Arial" w:cs="Arial"/>
                  <w:sz w:val="20"/>
                  <w:szCs w:val="20"/>
                  <w:lang w:val="en-GB"/>
                </w:rPr>
                <w:t xml:space="preserve">Points will be awarded for the equipment based on how low the reported daily Energy usage is, </w:t>
              </w:r>
              <w:r w:rsidRPr="00EE7F37">
                <w:rPr>
                  <w:rFonts w:ascii="Arial" w:hAnsi="Arial" w:cs="Arial"/>
                  <w:b/>
                  <w:bCs/>
                  <w:sz w:val="20"/>
                  <w:szCs w:val="20"/>
                  <w:lang w:val="en-GB"/>
                </w:rPr>
                <w:t>E (kwh)/day)</w:t>
              </w:r>
              <w:r w:rsidRPr="00EE7F37">
                <w:rPr>
                  <w:rFonts w:ascii="Arial" w:hAnsi="Arial" w:cs="Arial"/>
                  <w:sz w:val="20"/>
                  <w:szCs w:val="20"/>
                  <w:lang w:val="en-GB"/>
                </w:rPr>
                <w:t>, according to the table and the test conditions below. Please, fill in the table: (the lower daily Energy usage, the more points will be awarded)</w:t>
              </w:r>
            </w:ins>
          </w:p>
          <w:p w:rsidR="00EE7F37" w:rsidRDefault="00EE7F37" w:rsidP="00EE7F37">
            <w:pPr>
              <w:spacing w:after="60"/>
              <w:rPr>
                <w:rFonts w:ascii="Arial" w:hAnsi="Arial" w:cs="Arial"/>
                <w:sz w:val="20"/>
                <w:szCs w:val="20"/>
                <w:lang w:val="en-GB"/>
              </w:rPr>
            </w:pPr>
            <w:ins w:id="661" w:author="Eva Dalenstam" w:date="2013-06-13T14:27:00Z">
              <w:r w:rsidRPr="00EE7F37">
                <w:rPr>
                  <w:rFonts w:ascii="Arial" w:hAnsi="Arial" w:cs="Arial"/>
                  <w:sz w:val="20"/>
                  <w:szCs w:val="20"/>
                  <w:lang w:val="en-GB"/>
                </w:rPr>
                <w:t>Definitions of modes are according to Appendix 1. Verification description can be viewed below the table.</w:t>
              </w:r>
            </w:ins>
          </w:p>
          <w:p w:rsidR="000A6530" w:rsidRPr="00EE7F37" w:rsidRDefault="000A6530" w:rsidP="00EE7F37">
            <w:pPr>
              <w:spacing w:after="60"/>
              <w:rPr>
                <w:ins w:id="662" w:author="Eva Dalenstam" w:date="2013-06-13T14:27:00Z"/>
                <w:lang w:val="en-US"/>
              </w:rPr>
            </w:pPr>
          </w:p>
          <w:tbl>
            <w:tblPr>
              <w:tblW w:w="7365" w:type="dxa"/>
              <w:tblLayout w:type="fixed"/>
              <w:tblCellMar>
                <w:left w:w="0" w:type="dxa"/>
                <w:right w:w="0" w:type="dxa"/>
              </w:tblCellMar>
              <w:tblLook w:val="04A0" w:firstRow="1" w:lastRow="0" w:firstColumn="1" w:lastColumn="0" w:noHBand="0" w:noVBand="1"/>
            </w:tblPr>
            <w:tblGrid>
              <w:gridCol w:w="1555"/>
              <w:gridCol w:w="1275"/>
              <w:gridCol w:w="1701"/>
              <w:gridCol w:w="1701"/>
              <w:gridCol w:w="1133"/>
            </w:tblGrid>
            <w:tr w:rsidR="00EE7F37" w:rsidRPr="00EE7F37" w:rsidTr="00F07A21">
              <w:trPr>
                <w:ins w:id="663" w:author="Eva Dalenstam" w:date="2013-06-13T14:27:00Z"/>
              </w:trPr>
              <w:tc>
                <w:tcPr>
                  <w:tcW w:w="1555" w:type="dxa"/>
                  <w:tcBorders>
                    <w:top w:val="single" w:sz="8"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hideMark/>
                </w:tcPr>
                <w:p w:rsidR="00EE7F37" w:rsidRPr="00EE7F37" w:rsidRDefault="00EE7F37" w:rsidP="00F07A21">
                  <w:pPr>
                    <w:rPr>
                      <w:ins w:id="664" w:author="Eva Dalenstam" w:date="2013-06-13T14:27:00Z"/>
                      <w:rFonts w:ascii="Calibri" w:hAnsi="Calibri"/>
                    </w:rPr>
                  </w:pPr>
                  <w:ins w:id="665" w:author="Eva Dalenstam" w:date="2013-06-13T14:27:00Z">
                    <w:r w:rsidRPr="00EE7F37">
                      <w:rPr>
                        <w:rFonts w:ascii="Arial" w:hAnsi="Arial" w:cs="Arial"/>
                        <w:b/>
                        <w:bCs/>
                        <w:sz w:val="20"/>
                        <w:szCs w:val="20"/>
                        <w:lang w:val="en-US"/>
                      </w:rPr>
                      <w:t>Equipment</w:t>
                    </w:r>
                  </w:ins>
                </w:p>
              </w:tc>
              <w:tc>
                <w:tcPr>
                  <w:tcW w:w="1274"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rsidR="00EE7F37" w:rsidRPr="00EE7F37" w:rsidRDefault="00EE7F37" w:rsidP="00F07A21">
                  <w:pPr>
                    <w:rPr>
                      <w:ins w:id="666" w:author="Eva Dalenstam" w:date="2013-06-13T14:27:00Z"/>
                      <w:rFonts w:ascii="Calibri" w:hAnsi="Calibri"/>
                    </w:rPr>
                  </w:pPr>
                  <w:ins w:id="667" w:author="Eva Dalenstam" w:date="2013-06-13T14:27:00Z">
                    <w:r w:rsidRPr="00EE7F37">
                      <w:rPr>
                        <w:rFonts w:ascii="Arial" w:hAnsi="Arial" w:cs="Arial"/>
                        <w:b/>
                        <w:bCs/>
                        <w:sz w:val="20"/>
                        <w:szCs w:val="20"/>
                        <w:lang w:val="en-GB"/>
                      </w:rPr>
                      <w:t>Mode</w:t>
                    </w:r>
                  </w:ins>
                </w:p>
              </w:tc>
              <w:tc>
                <w:tcPr>
                  <w:tcW w:w="170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rsidR="00EE7F37" w:rsidRPr="00EE7F37" w:rsidRDefault="00EE7F37" w:rsidP="00F07A21">
                  <w:pPr>
                    <w:rPr>
                      <w:ins w:id="668" w:author="Eva Dalenstam" w:date="2013-06-13T14:27:00Z"/>
                      <w:rFonts w:ascii="Calibri" w:hAnsi="Calibri"/>
                      <w:lang w:val="en-US"/>
                    </w:rPr>
                  </w:pPr>
                  <w:ins w:id="669" w:author="Eva Dalenstam" w:date="2013-06-13T14:27:00Z">
                    <w:r w:rsidRPr="00EE7F37">
                      <w:rPr>
                        <w:rFonts w:ascii="Arial" w:hAnsi="Arial" w:cs="Arial"/>
                        <w:b/>
                        <w:bCs/>
                        <w:sz w:val="20"/>
                        <w:szCs w:val="20"/>
                        <w:lang w:val="en-GB"/>
                      </w:rPr>
                      <w:t>Customised use scenario</w:t>
                    </w:r>
                  </w:ins>
                </w:p>
                <w:p w:rsidR="00EE7F37" w:rsidRPr="00EE7F37" w:rsidRDefault="00EE7F37" w:rsidP="00F07A21">
                  <w:pPr>
                    <w:rPr>
                      <w:ins w:id="670" w:author="Eva Dalenstam" w:date="2013-06-13T14:27:00Z"/>
                      <w:rFonts w:ascii="Calibri" w:hAnsi="Calibri"/>
                      <w:lang w:val="en-US"/>
                    </w:rPr>
                  </w:pPr>
                  <w:ins w:id="671" w:author="Eva Dalenstam" w:date="2013-06-13T14:27:00Z">
                    <w:r w:rsidRPr="00EE7F37">
                      <w:rPr>
                        <w:rFonts w:ascii="Arial" w:hAnsi="Arial" w:cs="Arial"/>
                        <w:i/>
                        <w:iCs/>
                        <w:color w:val="0070C0"/>
                        <w:sz w:val="20"/>
                        <w:szCs w:val="20"/>
                        <w:lang w:val="en-US"/>
                      </w:rPr>
                      <w:t>Stated by procurer</w:t>
                    </w:r>
                  </w:ins>
                </w:p>
              </w:tc>
              <w:tc>
                <w:tcPr>
                  <w:tcW w:w="170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rsidR="00EE7F37" w:rsidRPr="00EE7F37" w:rsidRDefault="00EE7F37" w:rsidP="00F07A21">
                  <w:pPr>
                    <w:rPr>
                      <w:ins w:id="672" w:author="Eva Dalenstam" w:date="2013-06-13T14:27:00Z"/>
                      <w:rFonts w:ascii="Calibri" w:hAnsi="Calibri"/>
                      <w:lang w:val="en-US"/>
                    </w:rPr>
                  </w:pPr>
                  <w:ins w:id="673" w:author="Eva Dalenstam" w:date="2013-06-13T14:27:00Z">
                    <w:r w:rsidRPr="00EE7F37">
                      <w:rPr>
                        <w:rFonts w:ascii="Arial" w:hAnsi="Arial" w:cs="Arial"/>
                        <w:b/>
                        <w:bCs/>
                        <w:sz w:val="20"/>
                        <w:szCs w:val="20"/>
                        <w:lang w:val="en-GB"/>
                      </w:rPr>
                      <w:t>Energy in use phase</w:t>
                    </w:r>
                  </w:ins>
                </w:p>
                <w:p w:rsidR="00EE7F37" w:rsidRPr="00EE7F37" w:rsidRDefault="00EE7F37" w:rsidP="00F07A21">
                  <w:pPr>
                    <w:rPr>
                      <w:ins w:id="674" w:author="Eva Dalenstam" w:date="2013-06-13T14:27:00Z"/>
                      <w:rFonts w:ascii="Calibri" w:hAnsi="Calibri"/>
                      <w:lang w:val="en-US"/>
                    </w:rPr>
                  </w:pPr>
                  <w:ins w:id="675" w:author="Eva Dalenstam" w:date="2013-06-13T14:27:00Z">
                    <w:r w:rsidRPr="00EE7F37">
                      <w:rPr>
                        <w:rFonts w:ascii="Arial" w:hAnsi="Arial" w:cs="Arial"/>
                        <w:i/>
                        <w:iCs/>
                        <w:color w:val="FF0000"/>
                        <w:sz w:val="20"/>
                        <w:szCs w:val="20"/>
                        <w:lang w:val="en-US"/>
                      </w:rPr>
                      <w:t>Stated by tenderer</w:t>
                    </w:r>
                  </w:ins>
                </w:p>
              </w:tc>
              <w:tc>
                <w:tcPr>
                  <w:tcW w:w="1133"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rsidR="00EE7F37" w:rsidRPr="00EE7F37" w:rsidRDefault="00EE7F37" w:rsidP="00F07A21">
                  <w:pPr>
                    <w:rPr>
                      <w:ins w:id="676" w:author="Eva Dalenstam" w:date="2013-06-13T14:27:00Z"/>
                      <w:rFonts w:ascii="Calibri" w:hAnsi="Calibri"/>
                      <w:lang w:val="en-US"/>
                    </w:rPr>
                  </w:pPr>
                  <w:ins w:id="677" w:author="Eva Dalenstam" w:date="2013-06-13T14:27:00Z">
                    <w:r w:rsidRPr="00EE7F37">
                      <w:rPr>
                        <w:rFonts w:ascii="Arial" w:hAnsi="Arial" w:cs="Arial"/>
                        <w:b/>
                        <w:bCs/>
                        <w:sz w:val="16"/>
                        <w:szCs w:val="16"/>
                        <w:lang w:val="en-US"/>
                      </w:rPr>
                      <w:t xml:space="preserve">The Energy usage (E) calculation: </w:t>
                    </w:r>
                  </w:ins>
                </w:p>
              </w:tc>
            </w:tr>
            <w:tr w:rsidR="00EE7F37" w:rsidRPr="00EE7F37" w:rsidTr="00F07A21">
              <w:trPr>
                <w:ins w:id="678" w:author="Eva Dalenstam" w:date="2013-06-13T14:27:00Z"/>
              </w:trPr>
              <w:tc>
                <w:tcPr>
                  <w:tcW w:w="1555"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EE7F37" w:rsidRPr="00EE7F37" w:rsidRDefault="00EE7F37" w:rsidP="00F07A21">
                  <w:pPr>
                    <w:rPr>
                      <w:ins w:id="679" w:author="Eva Dalenstam" w:date="2013-06-13T14:27:00Z"/>
                      <w:rFonts w:ascii="Calibri" w:hAnsi="Calibri"/>
                    </w:rPr>
                  </w:pPr>
                  <w:ins w:id="680" w:author="Eva Dalenstam" w:date="2013-06-13T14:27:00Z">
                    <w:r w:rsidRPr="00EE7F37">
                      <w:rPr>
                        <w:rFonts w:ascii="Arial" w:hAnsi="Arial" w:cs="Arial"/>
                        <w:b/>
                        <w:bCs/>
                        <w:sz w:val="20"/>
                        <w:szCs w:val="20"/>
                        <w:lang w:val="en-GB"/>
                      </w:rPr>
                      <w:t>Medical sterilizer</w:t>
                    </w:r>
                  </w:ins>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EE7F37" w:rsidRPr="00EE7F37" w:rsidRDefault="00EE7F37" w:rsidP="00F07A21">
                  <w:pPr>
                    <w:rPr>
                      <w:ins w:id="681" w:author="Eva Dalenstam" w:date="2013-06-13T14:27:00Z"/>
                      <w:rFonts w:ascii="Calibri" w:hAnsi="Calibri"/>
                    </w:rPr>
                  </w:pPr>
                  <w:ins w:id="682" w:author="Eva Dalenstam" w:date="2013-06-13T14:27:00Z">
                    <w:r w:rsidRPr="00EE7F37">
                      <w:rPr>
                        <w:rFonts w:ascii="Arial" w:hAnsi="Arial" w:cs="Arial"/>
                        <w:sz w:val="20"/>
                        <w:szCs w:val="20"/>
                      </w:rPr>
                      <w:t xml:space="preserve">Active </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EE7F37" w:rsidRPr="00EE7F37" w:rsidRDefault="00EE7F37" w:rsidP="00F07A21">
                  <w:pPr>
                    <w:jc w:val="center"/>
                    <w:rPr>
                      <w:ins w:id="683" w:author="Eva Dalenstam" w:date="2013-06-13T14:27:00Z"/>
                      <w:rFonts w:ascii="Calibri" w:hAnsi="Calibri"/>
                      <w:lang w:val="en-US"/>
                    </w:rPr>
                  </w:pPr>
                  <w:ins w:id="684" w:author="Eva Dalenstam" w:date="2013-06-13T14:27:00Z">
                    <w:r w:rsidRPr="00EE7F37">
                      <w:rPr>
                        <w:rFonts w:ascii="Arial" w:hAnsi="Arial" w:cs="Arial"/>
                        <w:color w:val="0070C0"/>
                        <w:sz w:val="20"/>
                        <w:szCs w:val="20"/>
                        <w:lang w:val="en-US"/>
                      </w:rPr>
                      <w:t>N</w:t>
                    </w:r>
                    <w:r w:rsidRPr="00EE7F37">
                      <w:rPr>
                        <w:rFonts w:ascii="Arial" w:hAnsi="Arial" w:cs="Arial"/>
                        <w:sz w:val="20"/>
                        <w:szCs w:val="20"/>
                        <w:lang w:val="en-US"/>
                      </w:rPr>
                      <w:t>= Number of  specified cycles per day</w:t>
                    </w:r>
                    <w:r w:rsidRPr="00EE7F37">
                      <w:rPr>
                        <w:rFonts w:ascii="Arial" w:hAnsi="Arial" w:cs="Arial"/>
                        <w:i/>
                        <w:iCs/>
                        <w:sz w:val="20"/>
                        <w:szCs w:val="20"/>
                        <w:lang w:val="en-US"/>
                      </w:rPr>
                      <w:t xml:space="preserve"> </w:t>
                    </w:r>
                    <w:r w:rsidRPr="00EE7F37">
                      <w:rPr>
                        <w:rFonts w:ascii="Arial" w:hAnsi="Arial" w:cs="Arial"/>
                        <w:i/>
                        <w:iCs/>
                        <w:sz w:val="16"/>
                        <w:szCs w:val="16"/>
                        <w:lang w:val="en-US"/>
                      </w:rPr>
                      <w:t xml:space="preserve">(Specify: </w:t>
                    </w:r>
                    <w:r w:rsidRPr="00EE7F37">
                      <w:rPr>
                        <w:rFonts w:ascii="Arial" w:hAnsi="Arial" w:cs="Arial"/>
                        <w:i/>
                        <w:iCs/>
                        <w:color w:val="0070C0"/>
                        <w:sz w:val="16"/>
                        <w:szCs w:val="16"/>
                        <w:lang w:val="en-US"/>
                      </w:rPr>
                      <w:t>L</w:t>
                    </w:r>
                    <w:r w:rsidRPr="00EE7F37">
                      <w:rPr>
                        <w:rFonts w:ascii="Arial" w:hAnsi="Arial" w:cs="Arial"/>
                        <w:i/>
                        <w:iCs/>
                        <w:sz w:val="16"/>
                        <w:szCs w:val="16"/>
                        <w:lang w:val="en-US"/>
                      </w:rPr>
                      <w:t>=</w:t>
                    </w:r>
                    <w:r w:rsidRPr="00EE7F37">
                      <w:rPr>
                        <w:rFonts w:ascii="Arial" w:hAnsi="Arial" w:cs="Arial"/>
                        <w:i/>
                        <w:iCs/>
                        <w:color w:val="0070C0"/>
                        <w:sz w:val="16"/>
                        <w:szCs w:val="16"/>
                        <w:lang w:val="en-US"/>
                      </w:rPr>
                      <w:t xml:space="preserve"> </w:t>
                    </w:r>
                    <w:r w:rsidRPr="00EE7F37">
                      <w:rPr>
                        <w:rFonts w:ascii="Arial" w:hAnsi="Arial" w:cs="Arial"/>
                        <w:i/>
                        <w:iCs/>
                        <w:sz w:val="16"/>
                        <w:szCs w:val="16"/>
                        <w:lang w:val="en-US"/>
                      </w:rPr>
                      <w:t>load per cycle (kg),</w:t>
                    </w:r>
                    <w:r w:rsidRPr="00EE7F37">
                      <w:rPr>
                        <w:rFonts w:ascii="Arial" w:hAnsi="Arial" w:cs="Arial"/>
                        <w:i/>
                        <w:iCs/>
                        <w:color w:val="365F91"/>
                        <w:sz w:val="16"/>
                        <w:szCs w:val="16"/>
                        <w:lang w:val="en-US"/>
                      </w:rPr>
                      <w:t>M</w:t>
                    </w:r>
                    <w:r w:rsidRPr="00EE7F37">
                      <w:rPr>
                        <w:rFonts w:ascii="Arial" w:hAnsi="Arial" w:cs="Arial"/>
                        <w:i/>
                        <w:iCs/>
                        <w:sz w:val="16"/>
                        <w:szCs w:val="16"/>
                        <w:lang w:val="en-US"/>
                      </w:rPr>
                      <w:t xml:space="preserve">= material type (metal or textile), </w:t>
                    </w:r>
                    <w:r w:rsidRPr="00EE7F37">
                      <w:rPr>
                        <w:rFonts w:ascii="Arial" w:hAnsi="Arial" w:cs="Arial"/>
                        <w:i/>
                        <w:iCs/>
                        <w:color w:val="0070C0"/>
                        <w:sz w:val="16"/>
                        <w:szCs w:val="16"/>
                        <w:lang w:val="en-US"/>
                      </w:rPr>
                      <w:t>T=</w:t>
                    </w:r>
                    <w:r w:rsidRPr="00EE7F37">
                      <w:rPr>
                        <w:rFonts w:ascii="Arial" w:hAnsi="Arial" w:cs="Arial"/>
                        <w:i/>
                        <w:iCs/>
                        <w:sz w:val="16"/>
                        <w:szCs w:val="16"/>
                        <w:lang w:val="en-US"/>
                      </w:rPr>
                      <w:t>Type of cycle (sterilizing Tº), drying stage used (yes/no))</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EE7F37" w:rsidRPr="00EE7F37" w:rsidRDefault="00EE7F37" w:rsidP="00F07A21">
                  <w:pPr>
                    <w:rPr>
                      <w:ins w:id="685" w:author="Eva Dalenstam" w:date="2013-06-13T14:27:00Z"/>
                      <w:rFonts w:ascii="Calibri" w:hAnsi="Calibri"/>
                      <w:lang w:val="en-US"/>
                    </w:rPr>
                  </w:pPr>
                  <w:ins w:id="686" w:author="Eva Dalenstam" w:date="2013-06-13T14:27:00Z">
                    <w:r w:rsidRPr="00EE7F37">
                      <w:rPr>
                        <w:rFonts w:ascii="Arial" w:hAnsi="Arial" w:cs="Arial"/>
                        <w:color w:val="FF0000"/>
                        <w:sz w:val="20"/>
                        <w:szCs w:val="20"/>
                        <w:lang w:val="en-US"/>
                      </w:rPr>
                      <w:t>E</w:t>
                    </w:r>
                    <w:r w:rsidRPr="00EE7F37">
                      <w:rPr>
                        <w:rFonts w:ascii="Arial" w:hAnsi="Arial" w:cs="Arial"/>
                        <w:color w:val="FF0000"/>
                        <w:sz w:val="20"/>
                        <w:szCs w:val="20"/>
                        <w:vertAlign w:val="subscript"/>
                        <w:lang w:val="en-US"/>
                      </w:rPr>
                      <w:t>1</w:t>
                    </w:r>
                    <w:r w:rsidRPr="00EE7F37">
                      <w:rPr>
                        <w:rFonts w:ascii="Arial" w:hAnsi="Arial" w:cs="Arial"/>
                        <w:sz w:val="20"/>
                        <w:szCs w:val="20"/>
                        <w:lang w:val="en-US"/>
                      </w:rPr>
                      <w:t xml:space="preserve"> = Energy usage (kWh) per cycle based on the specified cycle stated by the procurer</w:t>
                    </w:r>
                  </w:ins>
                </w:p>
              </w:tc>
              <w:tc>
                <w:tcPr>
                  <w:tcW w:w="1133" w:type="dxa"/>
                  <w:vMerge w:val="restart"/>
                  <w:tcBorders>
                    <w:top w:val="nil"/>
                    <w:left w:val="nil"/>
                    <w:bottom w:val="single" w:sz="12" w:space="0" w:color="auto"/>
                    <w:right w:val="single" w:sz="8" w:space="0" w:color="auto"/>
                  </w:tcBorders>
                  <w:tcMar>
                    <w:top w:w="0" w:type="dxa"/>
                    <w:left w:w="108" w:type="dxa"/>
                    <w:bottom w:w="0" w:type="dxa"/>
                    <w:right w:w="108" w:type="dxa"/>
                  </w:tcMar>
                  <w:hideMark/>
                </w:tcPr>
                <w:p w:rsidR="00EE7F37" w:rsidRPr="00EE7F37" w:rsidRDefault="00EE7F37" w:rsidP="00F07A21">
                  <w:pPr>
                    <w:rPr>
                      <w:ins w:id="687" w:author="Eva Dalenstam" w:date="2013-06-13T14:27:00Z"/>
                      <w:rFonts w:ascii="Calibri" w:hAnsi="Calibri"/>
                      <w:lang w:val="en-US"/>
                    </w:rPr>
                  </w:pPr>
                  <w:ins w:id="688" w:author="Eva Dalenstam" w:date="2013-06-13T14:27:00Z">
                    <w:r w:rsidRPr="00EE7F37">
                      <w:rPr>
                        <w:rFonts w:ascii="Arial" w:hAnsi="Arial" w:cs="Arial"/>
                        <w:sz w:val="20"/>
                        <w:szCs w:val="20"/>
                        <w:lang w:val="en-US"/>
                      </w:rPr>
                      <w:t>[∑ (N</w:t>
                    </w:r>
                    <w:r w:rsidRPr="00EE7F37">
                      <w:rPr>
                        <w:rFonts w:ascii="Arial" w:hAnsi="Arial" w:cs="Arial"/>
                        <w:sz w:val="20"/>
                        <w:szCs w:val="20"/>
                        <w:vertAlign w:val="subscript"/>
                        <w:lang w:val="en-US"/>
                      </w:rPr>
                      <w:t>1</w:t>
                    </w:r>
                    <w:r w:rsidRPr="00EE7F37">
                      <w:rPr>
                        <w:rFonts w:ascii="Arial" w:hAnsi="Arial" w:cs="Arial"/>
                        <w:sz w:val="20"/>
                        <w:szCs w:val="20"/>
                        <w:lang w:val="en-US"/>
                      </w:rPr>
                      <w:t>*E</w:t>
                    </w:r>
                    <w:r w:rsidRPr="00EE7F37">
                      <w:rPr>
                        <w:rFonts w:ascii="Arial" w:hAnsi="Arial" w:cs="Arial"/>
                        <w:sz w:val="20"/>
                        <w:szCs w:val="20"/>
                        <w:vertAlign w:val="subscript"/>
                        <w:lang w:val="en-US"/>
                      </w:rPr>
                      <w:t>1</w:t>
                    </w:r>
                    <w:r w:rsidRPr="00EE7F37">
                      <w:rPr>
                        <w:rFonts w:ascii="Arial" w:hAnsi="Arial" w:cs="Arial"/>
                        <w:sz w:val="20"/>
                        <w:szCs w:val="20"/>
                        <w:lang w:val="en-US"/>
                      </w:rPr>
                      <w:t>)] + (T</w:t>
                    </w:r>
                    <w:r w:rsidRPr="00EE7F37">
                      <w:rPr>
                        <w:rFonts w:ascii="Arial" w:hAnsi="Arial" w:cs="Arial"/>
                        <w:sz w:val="20"/>
                        <w:szCs w:val="20"/>
                        <w:vertAlign w:val="subscript"/>
                        <w:lang w:val="en-US"/>
                      </w:rPr>
                      <w:t>2</w:t>
                    </w:r>
                    <w:r w:rsidRPr="00EE7F37">
                      <w:rPr>
                        <w:rFonts w:ascii="Arial" w:hAnsi="Arial" w:cs="Arial"/>
                        <w:sz w:val="20"/>
                        <w:szCs w:val="20"/>
                        <w:lang w:val="en-US"/>
                      </w:rPr>
                      <w:t>*P</w:t>
                    </w:r>
                    <w:r w:rsidRPr="00EE7F37">
                      <w:rPr>
                        <w:rFonts w:ascii="Arial" w:hAnsi="Arial" w:cs="Arial"/>
                        <w:sz w:val="20"/>
                        <w:szCs w:val="20"/>
                        <w:vertAlign w:val="subscript"/>
                        <w:lang w:val="en-US"/>
                      </w:rPr>
                      <w:t>2</w:t>
                    </w:r>
                    <w:r w:rsidRPr="00EE7F37">
                      <w:rPr>
                        <w:rFonts w:ascii="Arial" w:hAnsi="Arial" w:cs="Arial"/>
                        <w:sz w:val="20"/>
                        <w:szCs w:val="20"/>
                        <w:lang w:val="en-US"/>
                      </w:rPr>
                      <w:t>) + (T</w:t>
                    </w:r>
                    <w:r w:rsidRPr="00EE7F37">
                      <w:rPr>
                        <w:rFonts w:ascii="Arial" w:hAnsi="Arial" w:cs="Arial"/>
                        <w:sz w:val="20"/>
                        <w:szCs w:val="20"/>
                        <w:vertAlign w:val="subscript"/>
                        <w:lang w:val="en-US"/>
                      </w:rPr>
                      <w:t>3</w:t>
                    </w:r>
                    <w:r w:rsidRPr="00EE7F37">
                      <w:rPr>
                        <w:rFonts w:ascii="Arial" w:hAnsi="Arial" w:cs="Arial"/>
                        <w:sz w:val="20"/>
                        <w:szCs w:val="20"/>
                        <w:lang w:val="en-US"/>
                      </w:rPr>
                      <w:t>*P</w:t>
                    </w:r>
                    <w:r w:rsidRPr="00EE7F37">
                      <w:rPr>
                        <w:rFonts w:ascii="Arial" w:hAnsi="Arial" w:cs="Arial"/>
                        <w:sz w:val="20"/>
                        <w:szCs w:val="20"/>
                        <w:vertAlign w:val="subscript"/>
                        <w:lang w:val="en-US"/>
                      </w:rPr>
                      <w:t>3</w:t>
                    </w:r>
                    <w:r w:rsidRPr="00EE7F37">
                      <w:rPr>
                        <w:rFonts w:ascii="Arial" w:hAnsi="Arial" w:cs="Arial"/>
                        <w:sz w:val="20"/>
                        <w:szCs w:val="20"/>
                        <w:lang w:val="en-US"/>
                      </w:rPr>
                      <w:t xml:space="preserve">) = </w:t>
                    </w:r>
                    <w:r w:rsidRPr="00EE7F37">
                      <w:rPr>
                        <w:rFonts w:ascii="Arial" w:hAnsi="Arial" w:cs="Arial"/>
                        <w:b/>
                        <w:bCs/>
                        <w:sz w:val="20"/>
                        <w:szCs w:val="20"/>
                        <w:lang w:val="en-US"/>
                      </w:rPr>
                      <w:t>E (kWh) per day</w:t>
                    </w:r>
                  </w:ins>
                </w:p>
              </w:tc>
            </w:tr>
            <w:tr w:rsidR="00EE7F37" w:rsidRPr="00EE7F37" w:rsidTr="00F07A21">
              <w:trPr>
                <w:ins w:id="689" w:author="Eva Dalenstam" w:date="2013-06-13T14:27:00Z"/>
              </w:trPr>
              <w:tc>
                <w:tcPr>
                  <w:tcW w:w="1555" w:type="dxa"/>
                  <w:vMerge/>
                  <w:tcBorders>
                    <w:top w:val="nil"/>
                    <w:left w:val="single" w:sz="8" w:space="0" w:color="auto"/>
                    <w:bottom w:val="single" w:sz="12" w:space="0" w:color="auto"/>
                    <w:right w:val="single" w:sz="8" w:space="0" w:color="auto"/>
                  </w:tcBorders>
                  <w:vAlign w:val="center"/>
                  <w:hideMark/>
                </w:tcPr>
                <w:p w:rsidR="00EE7F37" w:rsidRPr="00EE7F37" w:rsidRDefault="00EE7F37" w:rsidP="00F07A21">
                  <w:pPr>
                    <w:rPr>
                      <w:ins w:id="690" w:author="Eva Dalenstam" w:date="2013-06-13T14:27:00Z"/>
                      <w:rFonts w:ascii="Calibri" w:hAnsi="Calibri"/>
                      <w:lang w:val="en-US"/>
                      <w:rPrChange w:id="691" w:author="Eva Dalenstam" w:date="2013-06-13T14:25:00Z">
                        <w:rPr>
                          <w:ins w:id="692" w:author="Eva Dalenstam" w:date="2013-06-13T14:27:00Z"/>
                          <w:rFonts w:ascii="Calibri" w:hAnsi="Calibri"/>
                          <w:lang w:val="en-US"/>
                        </w:rPr>
                      </w:rPrChange>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EE7F37" w:rsidRPr="00EE7F37" w:rsidRDefault="00EE7F37" w:rsidP="00F07A21">
                  <w:pPr>
                    <w:rPr>
                      <w:ins w:id="693" w:author="Eva Dalenstam" w:date="2013-06-13T14:27:00Z"/>
                      <w:rFonts w:ascii="Calibri" w:hAnsi="Calibri"/>
                    </w:rPr>
                  </w:pPr>
                  <w:ins w:id="694" w:author="Eva Dalenstam" w:date="2013-06-13T14:27:00Z">
                    <w:r w:rsidRPr="00EE7F37">
                      <w:rPr>
                        <w:rFonts w:ascii="Arial" w:hAnsi="Arial" w:cs="Arial"/>
                        <w:sz w:val="20"/>
                        <w:szCs w:val="20"/>
                      </w:rPr>
                      <w:t>Ready</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EE7F37" w:rsidRPr="00EE7F37" w:rsidRDefault="00EE7F37" w:rsidP="00F07A21">
                  <w:pPr>
                    <w:jc w:val="center"/>
                    <w:rPr>
                      <w:ins w:id="695" w:author="Eva Dalenstam" w:date="2013-06-13T14:27:00Z"/>
                      <w:rFonts w:ascii="Calibri" w:hAnsi="Calibri"/>
                    </w:rPr>
                  </w:pPr>
                  <w:ins w:id="696" w:author="Eva Dalenstam" w:date="2013-06-13T14:27:00Z">
                    <w:r w:rsidRPr="00EE7F37">
                      <w:rPr>
                        <w:rFonts w:ascii="Arial" w:hAnsi="Arial" w:cs="Arial"/>
                        <w:color w:val="0070C0"/>
                        <w:sz w:val="20"/>
                        <w:szCs w:val="20"/>
                        <w:lang w:val="en-US"/>
                      </w:rPr>
                      <w:t>T</w:t>
                    </w:r>
                    <w:r w:rsidRPr="00EE7F37">
                      <w:rPr>
                        <w:rFonts w:ascii="Arial" w:hAnsi="Arial" w:cs="Arial"/>
                        <w:color w:val="0070C0"/>
                        <w:sz w:val="20"/>
                        <w:szCs w:val="20"/>
                        <w:vertAlign w:val="subscript"/>
                        <w:lang w:val="en-US"/>
                      </w:rPr>
                      <w:t>2</w:t>
                    </w:r>
                    <w:r w:rsidRPr="00EE7F37">
                      <w:rPr>
                        <w:rFonts w:ascii="Arial" w:hAnsi="Arial" w:cs="Arial"/>
                        <w:color w:val="0070C0"/>
                        <w:sz w:val="20"/>
                        <w:szCs w:val="20"/>
                        <w:lang w:val="en-US"/>
                      </w:rPr>
                      <w:t xml:space="preserve"> </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EE7F37" w:rsidRPr="00EE7F37" w:rsidRDefault="00EE7F37" w:rsidP="00F07A21">
                  <w:pPr>
                    <w:rPr>
                      <w:ins w:id="697" w:author="Eva Dalenstam" w:date="2013-06-13T14:27:00Z"/>
                      <w:rFonts w:ascii="Calibri" w:hAnsi="Calibri"/>
                    </w:rPr>
                  </w:pPr>
                  <w:ins w:id="698" w:author="Eva Dalenstam" w:date="2013-06-13T14:27:00Z">
                    <w:r w:rsidRPr="00EE7F37">
                      <w:rPr>
                        <w:rFonts w:ascii="Arial" w:hAnsi="Arial" w:cs="Arial"/>
                        <w:color w:val="FF0000"/>
                        <w:sz w:val="20"/>
                        <w:szCs w:val="20"/>
                        <w:lang w:val="en-GB"/>
                      </w:rPr>
                      <w:t>P</w:t>
                    </w:r>
                    <w:r w:rsidRPr="00EE7F37">
                      <w:rPr>
                        <w:rFonts w:ascii="Arial" w:hAnsi="Arial" w:cs="Arial"/>
                        <w:color w:val="FF0000"/>
                        <w:sz w:val="20"/>
                        <w:szCs w:val="20"/>
                        <w:vertAlign w:val="subscript"/>
                        <w:lang w:val="en-GB"/>
                      </w:rPr>
                      <w:t>2</w:t>
                    </w:r>
                    <w:r w:rsidRPr="00EE7F37">
                      <w:rPr>
                        <w:rFonts w:ascii="Arial" w:hAnsi="Arial" w:cs="Arial"/>
                        <w:color w:val="FF0000"/>
                        <w:sz w:val="20"/>
                        <w:szCs w:val="20"/>
                        <w:lang w:val="en-GB"/>
                      </w:rPr>
                      <w:t xml:space="preserve"> </w:t>
                    </w:r>
                  </w:ins>
                </w:p>
              </w:tc>
              <w:tc>
                <w:tcPr>
                  <w:tcW w:w="1133" w:type="dxa"/>
                  <w:vMerge/>
                  <w:tcBorders>
                    <w:top w:val="nil"/>
                    <w:left w:val="nil"/>
                    <w:bottom w:val="single" w:sz="12" w:space="0" w:color="auto"/>
                    <w:right w:val="single" w:sz="8" w:space="0" w:color="auto"/>
                  </w:tcBorders>
                  <w:vAlign w:val="center"/>
                  <w:hideMark/>
                </w:tcPr>
                <w:p w:rsidR="00EE7F37" w:rsidRPr="00EE7F37" w:rsidRDefault="00EE7F37" w:rsidP="00F07A21">
                  <w:pPr>
                    <w:rPr>
                      <w:ins w:id="699" w:author="Eva Dalenstam" w:date="2013-06-13T14:27:00Z"/>
                      <w:rFonts w:ascii="Calibri" w:hAnsi="Calibri"/>
                    </w:rPr>
                  </w:pPr>
                </w:p>
              </w:tc>
            </w:tr>
            <w:tr w:rsidR="00EE7F37" w:rsidRPr="00EE7F37" w:rsidTr="00F07A21">
              <w:trPr>
                <w:ins w:id="700" w:author="Eva Dalenstam" w:date="2013-06-13T14:27:00Z"/>
              </w:trPr>
              <w:tc>
                <w:tcPr>
                  <w:tcW w:w="1555" w:type="dxa"/>
                  <w:vMerge/>
                  <w:tcBorders>
                    <w:top w:val="nil"/>
                    <w:left w:val="single" w:sz="8" w:space="0" w:color="auto"/>
                    <w:bottom w:val="single" w:sz="12" w:space="0" w:color="auto"/>
                    <w:right w:val="single" w:sz="8" w:space="0" w:color="auto"/>
                  </w:tcBorders>
                  <w:vAlign w:val="center"/>
                  <w:hideMark/>
                </w:tcPr>
                <w:p w:rsidR="00EE7F37" w:rsidRPr="00EE7F37" w:rsidRDefault="00EE7F37" w:rsidP="00F07A21">
                  <w:pPr>
                    <w:rPr>
                      <w:ins w:id="701" w:author="Eva Dalenstam" w:date="2013-06-13T14:27:00Z"/>
                      <w:rFonts w:ascii="Calibri" w:hAnsi="Calibri"/>
                      <w:rPrChange w:id="702" w:author="Eva Dalenstam" w:date="2013-06-13T14:25:00Z">
                        <w:rPr>
                          <w:ins w:id="703" w:author="Eva Dalenstam" w:date="2013-06-13T14:27:00Z"/>
                          <w:rFonts w:ascii="Calibri" w:hAnsi="Calibri"/>
                        </w:rPr>
                      </w:rPrChange>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EE7F37" w:rsidRPr="00EE7F37" w:rsidRDefault="00EE7F37" w:rsidP="00F07A21">
                  <w:pPr>
                    <w:rPr>
                      <w:ins w:id="704" w:author="Eva Dalenstam" w:date="2013-06-13T14:27:00Z"/>
                      <w:rFonts w:ascii="Calibri" w:hAnsi="Calibri"/>
                    </w:rPr>
                  </w:pPr>
                  <w:ins w:id="705" w:author="Eva Dalenstam" w:date="2013-06-13T14:27:00Z">
                    <w:r w:rsidRPr="00EE7F37">
                      <w:rPr>
                        <w:rFonts w:ascii="Arial" w:hAnsi="Arial" w:cs="Arial"/>
                        <w:sz w:val="20"/>
                        <w:szCs w:val="20"/>
                      </w:rPr>
                      <w:t>Standby</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EE7F37" w:rsidRPr="00EE7F37" w:rsidRDefault="00EE7F37" w:rsidP="00F07A21">
                  <w:pPr>
                    <w:jc w:val="center"/>
                    <w:rPr>
                      <w:ins w:id="706" w:author="Eva Dalenstam" w:date="2013-06-13T14:27:00Z"/>
                      <w:rFonts w:ascii="Calibri" w:hAnsi="Calibri"/>
                    </w:rPr>
                  </w:pPr>
                  <w:ins w:id="707" w:author="Eva Dalenstam" w:date="2013-06-13T14:27:00Z">
                    <w:r w:rsidRPr="00EE7F37">
                      <w:rPr>
                        <w:rFonts w:ascii="Arial" w:hAnsi="Arial" w:cs="Arial"/>
                        <w:color w:val="0070C0"/>
                        <w:sz w:val="20"/>
                        <w:szCs w:val="20"/>
                        <w:lang w:val="en-US"/>
                      </w:rPr>
                      <w:t>T</w:t>
                    </w:r>
                    <w:r w:rsidRPr="00EE7F37">
                      <w:rPr>
                        <w:rFonts w:ascii="Arial" w:hAnsi="Arial" w:cs="Arial"/>
                        <w:color w:val="0070C0"/>
                        <w:sz w:val="20"/>
                        <w:szCs w:val="20"/>
                        <w:vertAlign w:val="subscript"/>
                        <w:lang w:val="en-US"/>
                      </w:rPr>
                      <w:t>3</w:t>
                    </w:r>
                    <w:r w:rsidRPr="00EE7F37">
                      <w:rPr>
                        <w:rFonts w:ascii="Arial" w:hAnsi="Arial" w:cs="Arial"/>
                        <w:color w:val="0070C0"/>
                        <w:sz w:val="20"/>
                        <w:szCs w:val="20"/>
                        <w:lang w:val="en-US"/>
                      </w:rPr>
                      <w:t xml:space="preserve"> </w:t>
                    </w:r>
                  </w:ins>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EE7F37" w:rsidRPr="00EE7F37" w:rsidRDefault="00EE7F37" w:rsidP="00F07A21">
                  <w:pPr>
                    <w:rPr>
                      <w:ins w:id="708" w:author="Eva Dalenstam" w:date="2013-06-13T14:27:00Z"/>
                      <w:rFonts w:ascii="Calibri" w:hAnsi="Calibri"/>
                    </w:rPr>
                  </w:pPr>
                  <w:ins w:id="709" w:author="Eva Dalenstam" w:date="2013-06-13T14:27:00Z">
                    <w:r w:rsidRPr="00EE7F37">
                      <w:rPr>
                        <w:rFonts w:ascii="Arial" w:hAnsi="Arial" w:cs="Arial"/>
                        <w:color w:val="FF0000"/>
                        <w:sz w:val="20"/>
                        <w:szCs w:val="20"/>
                        <w:lang w:val="en-GB"/>
                      </w:rPr>
                      <w:t>P</w:t>
                    </w:r>
                    <w:r w:rsidRPr="00EE7F37">
                      <w:rPr>
                        <w:rFonts w:ascii="Arial" w:hAnsi="Arial" w:cs="Arial"/>
                        <w:color w:val="FF0000"/>
                        <w:sz w:val="20"/>
                        <w:szCs w:val="20"/>
                        <w:vertAlign w:val="subscript"/>
                        <w:lang w:val="en-GB"/>
                      </w:rPr>
                      <w:t>3</w:t>
                    </w:r>
                    <w:r w:rsidRPr="00EE7F37">
                      <w:rPr>
                        <w:rFonts w:ascii="Arial" w:hAnsi="Arial" w:cs="Arial"/>
                        <w:color w:val="FF0000"/>
                        <w:sz w:val="20"/>
                        <w:szCs w:val="20"/>
                        <w:lang w:val="en-GB"/>
                      </w:rPr>
                      <w:t xml:space="preserve"> </w:t>
                    </w:r>
                  </w:ins>
                </w:p>
              </w:tc>
              <w:tc>
                <w:tcPr>
                  <w:tcW w:w="1133" w:type="dxa"/>
                  <w:vMerge/>
                  <w:tcBorders>
                    <w:top w:val="nil"/>
                    <w:left w:val="nil"/>
                    <w:bottom w:val="single" w:sz="12" w:space="0" w:color="auto"/>
                    <w:right w:val="single" w:sz="8" w:space="0" w:color="auto"/>
                  </w:tcBorders>
                  <w:vAlign w:val="center"/>
                  <w:hideMark/>
                </w:tcPr>
                <w:p w:rsidR="00EE7F37" w:rsidRPr="00EE7F37" w:rsidRDefault="00EE7F37" w:rsidP="00F07A21">
                  <w:pPr>
                    <w:rPr>
                      <w:ins w:id="710" w:author="Eva Dalenstam" w:date="2013-06-13T14:27:00Z"/>
                      <w:rFonts w:ascii="Calibri" w:hAnsi="Calibri"/>
                    </w:rPr>
                  </w:pPr>
                </w:p>
              </w:tc>
            </w:tr>
            <w:tr w:rsidR="00EE7F37" w:rsidRPr="00EE7F37" w:rsidTr="00F07A21">
              <w:trPr>
                <w:ins w:id="711" w:author="Eva Dalenstam" w:date="2013-06-13T14:27:00Z"/>
              </w:trPr>
              <w:tc>
                <w:tcPr>
                  <w:tcW w:w="1555" w:type="dxa"/>
                  <w:vMerge/>
                  <w:tcBorders>
                    <w:top w:val="nil"/>
                    <w:left w:val="single" w:sz="8" w:space="0" w:color="auto"/>
                    <w:bottom w:val="single" w:sz="12" w:space="0" w:color="auto"/>
                    <w:right w:val="single" w:sz="8" w:space="0" w:color="auto"/>
                  </w:tcBorders>
                  <w:vAlign w:val="center"/>
                  <w:hideMark/>
                </w:tcPr>
                <w:p w:rsidR="00EE7F37" w:rsidRPr="00EE7F37" w:rsidRDefault="00EE7F37" w:rsidP="00F07A21">
                  <w:pPr>
                    <w:rPr>
                      <w:ins w:id="712" w:author="Eva Dalenstam" w:date="2013-06-13T14:27:00Z"/>
                      <w:rFonts w:ascii="Calibri" w:hAnsi="Calibri"/>
                    </w:rPr>
                  </w:pPr>
                </w:p>
              </w:tc>
              <w:tc>
                <w:tcPr>
                  <w:tcW w:w="1274" w:type="dxa"/>
                  <w:tcBorders>
                    <w:top w:val="nil"/>
                    <w:left w:val="nil"/>
                    <w:bottom w:val="single" w:sz="12" w:space="0" w:color="auto"/>
                    <w:right w:val="single" w:sz="8" w:space="0" w:color="auto"/>
                  </w:tcBorders>
                  <w:tcMar>
                    <w:top w:w="0" w:type="dxa"/>
                    <w:left w:w="108" w:type="dxa"/>
                    <w:bottom w:w="0" w:type="dxa"/>
                    <w:right w:w="108" w:type="dxa"/>
                  </w:tcMar>
                  <w:hideMark/>
                </w:tcPr>
                <w:p w:rsidR="00EE7F37" w:rsidRPr="00EE7F37" w:rsidRDefault="00EE7F37" w:rsidP="00F07A21">
                  <w:pPr>
                    <w:rPr>
                      <w:ins w:id="713" w:author="Eva Dalenstam" w:date="2013-06-13T14:27:00Z"/>
                      <w:rFonts w:ascii="Calibri" w:hAnsi="Calibri"/>
                      <w:lang w:val="en-US"/>
                    </w:rPr>
                  </w:pPr>
                  <w:ins w:id="714" w:author="Eva Dalenstam" w:date="2013-06-13T14:27:00Z">
                    <w:r w:rsidRPr="00EE7F37">
                      <w:rPr>
                        <w:rFonts w:ascii="Arial" w:hAnsi="Arial" w:cs="Arial"/>
                        <w:i/>
                        <w:iCs/>
                        <w:sz w:val="16"/>
                        <w:szCs w:val="16"/>
                        <w:lang w:val="en-US"/>
                      </w:rPr>
                      <w:t>Definitions of modes according to appendix 1.</w:t>
                    </w:r>
                  </w:ins>
                </w:p>
              </w:tc>
              <w:tc>
                <w:tcPr>
                  <w:tcW w:w="1700" w:type="dxa"/>
                  <w:tcBorders>
                    <w:top w:val="nil"/>
                    <w:left w:val="nil"/>
                    <w:bottom w:val="single" w:sz="12" w:space="0" w:color="auto"/>
                    <w:right w:val="single" w:sz="8" w:space="0" w:color="auto"/>
                  </w:tcBorders>
                  <w:tcMar>
                    <w:top w:w="0" w:type="dxa"/>
                    <w:left w:w="108" w:type="dxa"/>
                    <w:bottom w:w="0" w:type="dxa"/>
                    <w:right w:w="108" w:type="dxa"/>
                  </w:tcMar>
                  <w:hideMark/>
                </w:tcPr>
                <w:p w:rsidR="00EE7F37" w:rsidRPr="00EE7F37" w:rsidRDefault="00EE7F37" w:rsidP="00F07A21">
                  <w:pPr>
                    <w:rPr>
                      <w:ins w:id="715" w:author="Eva Dalenstam" w:date="2013-06-13T14:27:00Z"/>
                      <w:rFonts w:ascii="Calibri" w:hAnsi="Calibri"/>
                      <w:lang w:val="en-US"/>
                    </w:rPr>
                  </w:pPr>
                  <w:ins w:id="716" w:author="Eva Dalenstam" w:date="2013-06-13T14:27:00Z">
                    <w:r w:rsidRPr="00EE7F37">
                      <w:rPr>
                        <w:rFonts w:ascii="Arial" w:hAnsi="Arial" w:cs="Arial"/>
                        <w:i/>
                        <w:iCs/>
                        <w:sz w:val="16"/>
                        <w:szCs w:val="16"/>
                        <w:lang w:val="en-US"/>
                      </w:rPr>
                      <w:t>T=time, number of hours in the current mode per day</w:t>
                    </w:r>
                  </w:ins>
                </w:p>
              </w:tc>
              <w:tc>
                <w:tcPr>
                  <w:tcW w:w="1700" w:type="dxa"/>
                  <w:tcBorders>
                    <w:top w:val="nil"/>
                    <w:left w:val="nil"/>
                    <w:bottom w:val="single" w:sz="12" w:space="0" w:color="auto"/>
                    <w:right w:val="single" w:sz="8" w:space="0" w:color="auto"/>
                  </w:tcBorders>
                  <w:tcMar>
                    <w:top w:w="0" w:type="dxa"/>
                    <w:left w:w="108" w:type="dxa"/>
                    <w:bottom w:w="0" w:type="dxa"/>
                    <w:right w:w="108" w:type="dxa"/>
                  </w:tcMar>
                  <w:hideMark/>
                </w:tcPr>
                <w:p w:rsidR="00EE7F37" w:rsidRPr="00EE7F37" w:rsidRDefault="00EE7F37" w:rsidP="00F07A21">
                  <w:pPr>
                    <w:rPr>
                      <w:ins w:id="717" w:author="Eva Dalenstam" w:date="2013-06-13T14:27:00Z"/>
                      <w:rFonts w:ascii="Calibri" w:hAnsi="Calibri"/>
                      <w:lang w:val="en-US"/>
                    </w:rPr>
                  </w:pPr>
                  <w:ins w:id="718" w:author="Eva Dalenstam" w:date="2013-06-13T14:27:00Z">
                    <w:r w:rsidRPr="00EE7F37">
                      <w:rPr>
                        <w:rFonts w:ascii="Arial" w:hAnsi="Arial" w:cs="Arial"/>
                        <w:i/>
                        <w:iCs/>
                        <w:sz w:val="16"/>
                        <w:szCs w:val="16"/>
                        <w:lang w:val="en-US"/>
                      </w:rPr>
                      <w:t>P= power (kW), Power and Energy usage measurements according to test conditions in appendix 4.</w:t>
                    </w:r>
                  </w:ins>
                </w:p>
              </w:tc>
              <w:tc>
                <w:tcPr>
                  <w:tcW w:w="1133" w:type="dxa"/>
                  <w:vMerge/>
                  <w:tcBorders>
                    <w:top w:val="nil"/>
                    <w:left w:val="nil"/>
                    <w:bottom w:val="single" w:sz="12" w:space="0" w:color="auto"/>
                    <w:right w:val="single" w:sz="8" w:space="0" w:color="auto"/>
                  </w:tcBorders>
                  <w:vAlign w:val="center"/>
                  <w:hideMark/>
                </w:tcPr>
                <w:p w:rsidR="00EE7F37" w:rsidRPr="00EE7F37" w:rsidRDefault="00EE7F37" w:rsidP="00F07A21">
                  <w:pPr>
                    <w:rPr>
                      <w:ins w:id="719" w:author="Eva Dalenstam" w:date="2013-06-13T14:27:00Z"/>
                      <w:rFonts w:ascii="Calibri" w:hAnsi="Calibri"/>
                      <w:lang w:val="en-US"/>
                    </w:rPr>
                  </w:pPr>
                </w:p>
              </w:tc>
            </w:tr>
          </w:tbl>
          <w:p w:rsidR="00EE7F37" w:rsidRPr="00EE7F37" w:rsidRDefault="00EE7F37" w:rsidP="00EE7F37">
            <w:pPr>
              <w:rPr>
                <w:ins w:id="720" w:author="Eva Dalenstam" w:date="2013-06-13T14:27:00Z"/>
                <w:rFonts w:ascii="Calibri" w:hAnsi="Calibri"/>
                <w:lang w:val="en-US"/>
              </w:rPr>
            </w:pPr>
            <w:ins w:id="721" w:author="Eva Dalenstam" w:date="2013-06-13T14:27:00Z">
              <w:r w:rsidRPr="00EE7F37">
                <w:rPr>
                  <w:rFonts w:ascii="Arial" w:hAnsi="Arial" w:cs="Arial"/>
                  <w:sz w:val="20"/>
                  <w:szCs w:val="20"/>
                  <w:lang w:val="en-US"/>
                </w:rPr>
                <w:t>The measurements shall be carried out according to the test conditions specified in Appendix 4.</w:t>
              </w:r>
            </w:ins>
          </w:p>
          <w:p w:rsidR="00EE7F37" w:rsidRPr="00EE7F37" w:rsidRDefault="00EE7F37" w:rsidP="00EE7F37">
            <w:pPr>
              <w:rPr>
                <w:ins w:id="722" w:author="Eva Dalenstam" w:date="2013-06-13T14:27:00Z"/>
                <w:lang w:val="en-US"/>
              </w:rPr>
            </w:pPr>
            <w:ins w:id="723" w:author="Eva Dalenstam" w:date="2013-06-13T14:27:00Z">
              <w:r w:rsidRPr="00EE7F37">
                <w:rPr>
                  <w:rFonts w:ascii="Arial" w:hAnsi="Arial" w:cs="Arial"/>
                  <w:b/>
                  <w:bCs/>
                  <w:sz w:val="20"/>
                  <w:szCs w:val="20"/>
                  <w:lang w:val="en-GB"/>
                </w:rPr>
                <w:t>Verification:</w:t>
              </w:r>
            </w:ins>
          </w:p>
          <w:p w:rsidR="00FD0BEC" w:rsidRDefault="00EE7F37" w:rsidP="00EE7F37">
            <w:pPr>
              <w:rPr>
                <w:rFonts w:ascii="Arial" w:hAnsi="Arial" w:cs="Arial"/>
                <w:b/>
                <w:sz w:val="20"/>
                <w:szCs w:val="20"/>
                <w:lang w:val="en-US"/>
              </w:rPr>
            </w:pPr>
            <w:ins w:id="724" w:author="Eva Dalenstam" w:date="2013-06-13T14:27:00Z">
              <w:r w:rsidRPr="00EE7F37">
                <w:rPr>
                  <w:rFonts w:ascii="Arial" w:hAnsi="Arial" w:cs="Arial"/>
                  <w:sz w:val="20"/>
                  <w:szCs w:val="20"/>
                  <w:lang w:val="en-GB"/>
                </w:rPr>
                <w:t xml:space="preserve">Tenderers shall provide appropriate technical documentation, </w:t>
              </w:r>
              <w:proofErr w:type="spellStart"/>
              <w:r w:rsidRPr="00EE7F37">
                <w:rPr>
                  <w:rFonts w:ascii="Arial" w:hAnsi="Arial" w:cs="Arial"/>
                  <w:sz w:val="20"/>
                  <w:szCs w:val="20"/>
                  <w:lang w:val="en-GB"/>
                </w:rPr>
                <w:t>i</w:t>
              </w:r>
              <w:proofErr w:type="spellEnd"/>
              <w:r w:rsidRPr="00EE7F37">
                <w:rPr>
                  <w:rFonts w:ascii="Arial" w:hAnsi="Arial" w:cs="Arial"/>
                  <w:sz w:val="20"/>
                  <w:szCs w:val="20"/>
                  <w:lang w:val="en-GB"/>
                </w:rPr>
                <w:t>. e. a test report according to the standard EN 50564:2011 (6.1, 6.2, 6.3, and 6.4) or equivalent. The test report shall include energy performance data EV or and EW for the offered equipment. The data</w:t>
              </w:r>
              <w:r>
                <w:rPr>
                  <w:rFonts w:ascii="Arial" w:hAnsi="Arial" w:cs="Arial"/>
                  <w:sz w:val="20"/>
                  <w:szCs w:val="20"/>
                  <w:lang w:val="en-GB"/>
                </w:rPr>
                <w:t xml:space="preserve"> shall be valid for the modes and according to the test conditions in appendix 4 and use scenarios stated by the procurer. </w:t>
              </w:r>
              <w:r>
                <w:rPr>
                  <w:rFonts w:ascii="Arial" w:hAnsi="Arial" w:cs="Arial"/>
                  <w:sz w:val="20"/>
                  <w:szCs w:val="20"/>
                  <w:lang w:val="en-US"/>
                </w:rPr>
                <w:t>The testing shall be performed by laboratories according to the general requirements of EN ISO 17025, or equivalent such as U.S. 21 CFR Part 820 or ISO 13485, according to the test conditions stated above</w:t>
              </w:r>
            </w:ins>
          </w:p>
        </w:tc>
      </w:tr>
      <w:tr w:rsidR="00EE7F37" w:rsidRPr="00EB6C14" w:rsidTr="00CC677C">
        <w:trPr>
          <w:trHeight w:val="383"/>
        </w:trPr>
        <w:tc>
          <w:tcPr>
            <w:tcW w:w="5000" w:type="pct"/>
            <w:tcBorders>
              <w:top w:val="single" w:sz="4" w:space="0" w:color="auto"/>
              <w:left w:val="single" w:sz="4" w:space="0" w:color="auto"/>
              <w:bottom w:val="single" w:sz="4" w:space="0" w:color="auto"/>
              <w:right w:val="single" w:sz="4" w:space="0" w:color="auto"/>
            </w:tcBorders>
          </w:tcPr>
          <w:p w:rsidR="00EE7F37" w:rsidRPr="00CD3D5E" w:rsidRDefault="00FD2C8A" w:rsidP="00EE7F37">
            <w:pPr>
              <w:pStyle w:val="Rubrik2Nr"/>
              <w:numPr>
                <w:ilvl w:val="0"/>
                <w:numId w:val="0"/>
              </w:numPr>
              <w:rPr>
                <w:rFonts w:cs="Arial"/>
                <w:b/>
                <w:caps w:val="0"/>
                <w:sz w:val="20"/>
                <w:szCs w:val="20"/>
                <w:lang w:val="en-GB" w:eastAsia="en-US"/>
              </w:rPr>
            </w:pPr>
            <w:r>
              <w:rPr>
                <w:rFonts w:cs="Arial"/>
                <w:b/>
                <w:caps w:val="0"/>
                <w:sz w:val="20"/>
                <w:szCs w:val="20"/>
                <w:lang w:val="en-GB" w:eastAsia="en-US"/>
              </w:rPr>
              <w:t>1</w:t>
            </w:r>
            <w:r w:rsidR="000A6530">
              <w:rPr>
                <w:rFonts w:cs="Arial"/>
                <w:b/>
                <w:caps w:val="0"/>
                <w:sz w:val="20"/>
                <w:szCs w:val="20"/>
                <w:lang w:val="en-GB" w:eastAsia="en-US"/>
              </w:rPr>
              <w:t>2</w:t>
            </w:r>
            <w:r w:rsidR="00EE7F37" w:rsidRPr="00CD3D5E">
              <w:rPr>
                <w:rFonts w:cs="Arial"/>
                <w:b/>
                <w:caps w:val="0"/>
                <w:sz w:val="20"/>
                <w:szCs w:val="20"/>
                <w:lang w:val="en-GB" w:eastAsia="en-US"/>
              </w:rPr>
              <w:t xml:space="preserve">. </w:t>
            </w:r>
            <w:r>
              <w:rPr>
                <w:rFonts w:cs="Arial"/>
                <w:b/>
                <w:caps w:val="0"/>
                <w:sz w:val="20"/>
                <w:szCs w:val="20"/>
                <w:lang w:val="en-GB" w:eastAsia="en-US"/>
              </w:rPr>
              <w:t>E</w:t>
            </w:r>
            <w:r w:rsidRPr="00CD3D5E">
              <w:rPr>
                <w:rFonts w:cs="Arial"/>
                <w:b/>
                <w:caps w:val="0"/>
                <w:sz w:val="20"/>
                <w:szCs w:val="20"/>
                <w:lang w:val="en-GB" w:eastAsia="en-US"/>
              </w:rPr>
              <w:t xml:space="preserve">nergy performance </w:t>
            </w:r>
            <w:r>
              <w:rPr>
                <w:rFonts w:cs="Arial"/>
                <w:b/>
                <w:caps w:val="0"/>
                <w:sz w:val="20"/>
                <w:szCs w:val="20"/>
                <w:lang w:val="en-GB" w:eastAsia="en-US"/>
              </w:rPr>
              <w:t>and w</w:t>
            </w:r>
            <w:r w:rsidR="00EE7F37" w:rsidRPr="00CD3D5E">
              <w:rPr>
                <w:rFonts w:cs="Arial"/>
                <w:b/>
                <w:caps w:val="0"/>
                <w:sz w:val="20"/>
                <w:szCs w:val="20"/>
                <w:lang w:val="en-GB" w:eastAsia="en-US"/>
              </w:rPr>
              <w:t>ater consumption</w:t>
            </w:r>
            <w:ins w:id="725" w:author="Eva Dalenstam" w:date="2013-06-07T23:39:00Z">
              <w:r w:rsidR="00EE7F37" w:rsidRPr="00CD3D5E">
                <w:rPr>
                  <w:rFonts w:cs="Arial"/>
                  <w:b/>
                  <w:caps w:val="0"/>
                  <w:sz w:val="20"/>
                  <w:szCs w:val="20"/>
                  <w:lang w:val="en-GB" w:eastAsia="en-US"/>
                </w:rPr>
                <w:t xml:space="preserve"> </w:t>
              </w:r>
            </w:ins>
            <w:r w:rsidR="00EE7F37" w:rsidRPr="00CD3D5E">
              <w:rPr>
                <w:rFonts w:cs="Arial"/>
                <w:b/>
                <w:caps w:val="0"/>
                <w:sz w:val="20"/>
                <w:szCs w:val="20"/>
                <w:lang w:val="en-GB" w:eastAsia="en-US"/>
              </w:rPr>
              <w:t>for flusher and washer disinfectant equipment</w:t>
            </w:r>
          </w:p>
          <w:p w:rsidR="00EE7F37" w:rsidRPr="00DE3791" w:rsidRDefault="00EE7F37" w:rsidP="00EE7F37">
            <w:pPr>
              <w:rPr>
                <w:ins w:id="726" w:author="Eva Dalenstam" w:date="2013-06-12T14:07:00Z"/>
                <w:rFonts w:ascii="Arial" w:hAnsi="Arial" w:cs="Arial"/>
                <w:sz w:val="20"/>
                <w:szCs w:val="20"/>
                <w:lang w:val="en-GB"/>
              </w:rPr>
            </w:pPr>
            <w:ins w:id="727" w:author="Eva Dalenstam" w:date="2013-06-12T14:07:00Z">
              <w:r w:rsidRPr="00DE3791">
                <w:rPr>
                  <w:rFonts w:ascii="Arial" w:hAnsi="Arial" w:cs="Arial"/>
                  <w:sz w:val="20"/>
                  <w:szCs w:val="20"/>
                  <w:lang w:val="en-GB"/>
                </w:rPr>
                <w:t xml:space="preserve">Points will be awarded for the equipment based on how low the reported Energy usage per cycle is, </w:t>
              </w:r>
              <w:proofErr w:type="gramStart"/>
              <w:r w:rsidRPr="00DE3791">
                <w:rPr>
                  <w:rFonts w:ascii="Arial" w:hAnsi="Arial" w:cs="Arial"/>
                  <w:sz w:val="20"/>
                  <w:szCs w:val="20"/>
                  <w:lang w:val="en-GB"/>
                </w:rPr>
                <w:t>E(</w:t>
              </w:r>
              <w:proofErr w:type="gramEnd"/>
              <w:r w:rsidRPr="00DE3791">
                <w:rPr>
                  <w:rFonts w:ascii="Arial" w:hAnsi="Arial" w:cs="Arial"/>
                  <w:sz w:val="20"/>
                  <w:szCs w:val="20"/>
                  <w:lang w:val="en-GB"/>
                </w:rPr>
                <w:t>kwh)/ cycle, according to the test conditions below. (</w:t>
              </w:r>
              <w:proofErr w:type="gramStart"/>
              <w:r w:rsidRPr="00DE3791">
                <w:rPr>
                  <w:rFonts w:ascii="Arial" w:hAnsi="Arial" w:cs="Arial"/>
                  <w:sz w:val="20"/>
                  <w:szCs w:val="20"/>
                  <w:lang w:val="en-GB"/>
                </w:rPr>
                <w:t>the</w:t>
              </w:r>
              <w:proofErr w:type="gramEnd"/>
              <w:r w:rsidRPr="00DE3791">
                <w:rPr>
                  <w:rFonts w:ascii="Arial" w:hAnsi="Arial" w:cs="Arial"/>
                  <w:sz w:val="20"/>
                  <w:szCs w:val="20"/>
                  <w:lang w:val="en-GB"/>
                </w:rPr>
                <w:t xml:space="preserve"> lower Energy usage per treatment, the more points will be awarded). </w:t>
              </w:r>
            </w:ins>
          </w:p>
          <w:p w:rsidR="00EE7F37" w:rsidRPr="00DE3791" w:rsidRDefault="00EE7F37" w:rsidP="00EE7F37">
            <w:pPr>
              <w:rPr>
                <w:ins w:id="728" w:author="Eva Dalenstam" w:date="2013-06-12T14:07:00Z"/>
                <w:rFonts w:ascii="Arial" w:hAnsi="Arial" w:cs="Arial"/>
                <w:sz w:val="20"/>
                <w:szCs w:val="20"/>
                <w:lang w:val="en-GB"/>
              </w:rPr>
            </w:pPr>
            <w:ins w:id="729" w:author="Eva Dalenstam" w:date="2013-06-12T14:07:00Z">
              <w:r w:rsidRPr="00DE3791">
                <w:rPr>
                  <w:rFonts w:ascii="Arial" w:hAnsi="Arial" w:cs="Arial"/>
                  <w:sz w:val="20"/>
                  <w:szCs w:val="20"/>
                  <w:lang w:val="en-GB"/>
                </w:rPr>
                <w:t xml:space="preserve">Points will </w:t>
              </w:r>
              <w:r>
                <w:rPr>
                  <w:rFonts w:ascii="Arial" w:hAnsi="Arial" w:cs="Arial"/>
                  <w:sz w:val="20"/>
                  <w:szCs w:val="20"/>
                  <w:lang w:val="en-GB"/>
                </w:rPr>
                <w:t xml:space="preserve">also </w:t>
              </w:r>
              <w:r w:rsidRPr="00DE3791">
                <w:rPr>
                  <w:rFonts w:ascii="Arial" w:hAnsi="Arial" w:cs="Arial"/>
                  <w:sz w:val="20"/>
                  <w:szCs w:val="20"/>
                  <w:lang w:val="en-GB"/>
                </w:rPr>
                <w:t>be awarded based on how low the reported water consumption per cycle is, according to test conditions below. (the lower the water consumption, the more points will be awarded)</w:t>
              </w:r>
            </w:ins>
          </w:p>
          <w:p w:rsidR="00EE7F37" w:rsidRPr="00DE3791" w:rsidRDefault="00EE7F37" w:rsidP="00EE7F37">
            <w:pPr>
              <w:rPr>
                <w:ins w:id="730" w:author="Eva Dalenstam" w:date="2013-06-12T14:07:00Z"/>
                <w:rFonts w:ascii="Arial" w:hAnsi="Arial" w:cs="Arial"/>
                <w:sz w:val="20"/>
                <w:szCs w:val="20"/>
                <w:lang w:val="en-US"/>
              </w:rPr>
            </w:pPr>
            <w:ins w:id="731" w:author="Eva Dalenstam" w:date="2013-06-12T14:07:00Z">
              <w:r w:rsidRPr="00DE3791">
                <w:rPr>
                  <w:rFonts w:ascii="Arial" w:hAnsi="Arial" w:cs="Arial"/>
                  <w:sz w:val="20"/>
                  <w:szCs w:val="20"/>
                  <w:lang w:val="en-US"/>
                </w:rPr>
                <w:t xml:space="preserve">The procurer </w:t>
              </w:r>
              <w:r>
                <w:rPr>
                  <w:rFonts w:ascii="Arial" w:hAnsi="Arial" w:cs="Arial"/>
                  <w:sz w:val="20"/>
                  <w:szCs w:val="20"/>
                  <w:lang w:val="en-US"/>
                </w:rPr>
                <w:t>states which type of disinfector that will be procured</w:t>
              </w:r>
              <w:r w:rsidRPr="00DE3791">
                <w:rPr>
                  <w:rFonts w:ascii="Arial" w:hAnsi="Arial" w:cs="Arial"/>
                  <w:sz w:val="20"/>
                  <w:szCs w:val="20"/>
                  <w:lang w:val="en-US"/>
                </w:rPr>
                <w:t>:</w:t>
              </w:r>
            </w:ins>
          </w:p>
          <w:p w:rsidR="00EE7F37" w:rsidRPr="0081087C" w:rsidRDefault="00EE7F37" w:rsidP="00EE7F37">
            <w:pPr>
              <w:pStyle w:val="Liststycke"/>
              <w:numPr>
                <w:ilvl w:val="0"/>
                <w:numId w:val="18"/>
              </w:numPr>
              <w:spacing w:after="0" w:line="240" w:lineRule="auto"/>
              <w:contextualSpacing w:val="0"/>
              <w:rPr>
                <w:ins w:id="732" w:author="Eva Dalenstam" w:date="2013-06-12T14:07:00Z"/>
                <w:rFonts w:ascii="Arial" w:hAnsi="Arial" w:cs="Arial"/>
                <w:sz w:val="20"/>
                <w:szCs w:val="20"/>
                <w:lang w:val="en-US"/>
              </w:rPr>
            </w:pPr>
            <w:ins w:id="733" w:author="Eva Dalenstam" w:date="2013-06-12T14:07:00Z">
              <w:r>
                <w:rPr>
                  <w:rFonts w:ascii="Arial" w:hAnsi="Arial" w:cs="Arial"/>
                  <w:sz w:val="20"/>
                  <w:szCs w:val="20"/>
                  <w:lang w:val="en-US"/>
                </w:rPr>
                <w:t>Disinfector for flexible endoscopes</w:t>
              </w:r>
            </w:ins>
          </w:p>
          <w:p w:rsidR="00EE7F37" w:rsidRPr="0081087C" w:rsidRDefault="00EE7F37" w:rsidP="00EE7F37">
            <w:pPr>
              <w:pStyle w:val="Liststycke"/>
              <w:numPr>
                <w:ilvl w:val="0"/>
                <w:numId w:val="18"/>
              </w:numPr>
              <w:spacing w:after="0" w:line="240" w:lineRule="auto"/>
              <w:contextualSpacing w:val="0"/>
              <w:rPr>
                <w:ins w:id="734" w:author="Eva Dalenstam" w:date="2013-06-12T14:07:00Z"/>
                <w:rFonts w:ascii="Arial" w:hAnsi="Arial" w:cs="Arial"/>
                <w:sz w:val="20"/>
                <w:szCs w:val="20"/>
                <w:lang w:val="en-US"/>
              </w:rPr>
            </w:pPr>
            <w:ins w:id="735" w:author="Eva Dalenstam" w:date="2013-06-12T14:07:00Z">
              <w:r>
                <w:rPr>
                  <w:rFonts w:ascii="Arial" w:hAnsi="Arial" w:cs="Arial"/>
                  <w:sz w:val="20"/>
                  <w:szCs w:val="20"/>
                  <w:lang w:val="en-US"/>
                </w:rPr>
                <w:t>Disinfector</w:t>
              </w:r>
              <w:r w:rsidRPr="0081087C">
                <w:rPr>
                  <w:rFonts w:ascii="Arial" w:hAnsi="Arial" w:cs="Arial"/>
                  <w:sz w:val="20"/>
                  <w:szCs w:val="20"/>
                  <w:lang w:val="en-US"/>
                </w:rPr>
                <w:t xml:space="preserve"> for all other instruments (General surgical instruments, MIS, </w:t>
              </w:r>
              <w:proofErr w:type="spellStart"/>
              <w:r w:rsidRPr="0081087C">
                <w:rPr>
                  <w:rFonts w:ascii="Arial" w:hAnsi="Arial" w:cs="Arial"/>
                  <w:sz w:val="20"/>
                  <w:szCs w:val="20"/>
                  <w:lang w:val="en-US"/>
                </w:rPr>
                <w:t>Anathaetics</w:t>
              </w:r>
              <w:proofErr w:type="spellEnd"/>
              <w:r w:rsidRPr="0081087C">
                <w:rPr>
                  <w:rFonts w:ascii="Arial" w:hAnsi="Arial" w:cs="Arial"/>
                  <w:sz w:val="20"/>
                  <w:szCs w:val="20"/>
                  <w:lang w:val="en-US"/>
                </w:rPr>
                <w:t xml:space="preserve">, </w:t>
              </w:r>
              <w:proofErr w:type="spellStart"/>
              <w:r w:rsidRPr="0081087C">
                <w:rPr>
                  <w:rFonts w:ascii="Arial" w:hAnsi="Arial" w:cs="Arial"/>
                  <w:sz w:val="20"/>
                  <w:szCs w:val="20"/>
                  <w:lang w:val="en-US"/>
                </w:rPr>
                <w:t>Orthopaedics</w:t>
              </w:r>
              <w:proofErr w:type="spellEnd"/>
              <w:r w:rsidRPr="0081087C">
                <w:rPr>
                  <w:rFonts w:ascii="Arial" w:hAnsi="Arial" w:cs="Arial"/>
                  <w:sz w:val="20"/>
                  <w:szCs w:val="20"/>
                  <w:lang w:val="en-US"/>
                </w:rPr>
                <w:t>, etc.)</w:t>
              </w:r>
            </w:ins>
          </w:p>
          <w:p w:rsidR="00EE7F37" w:rsidRPr="0081087C" w:rsidRDefault="00EE7F37" w:rsidP="00EE7F37">
            <w:pPr>
              <w:pStyle w:val="Liststycke"/>
              <w:numPr>
                <w:ilvl w:val="0"/>
                <w:numId w:val="18"/>
              </w:numPr>
              <w:spacing w:after="0" w:line="240" w:lineRule="auto"/>
              <w:contextualSpacing w:val="0"/>
              <w:rPr>
                <w:ins w:id="736" w:author="Eva Dalenstam" w:date="2013-06-12T14:07:00Z"/>
                <w:rFonts w:ascii="Arial" w:hAnsi="Arial" w:cs="Arial"/>
                <w:sz w:val="20"/>
                <w:szCs w:val="20"/>
                <w:lang w:val="en-US"/>
              </w:rPr>
            </w:pPr>
            <w:ins w:id="737" w:author="Eva Dalenstam" w:date="2013-06-12T14:07:00Z">
              <w:r>
                <w:rPr>
                  <w:rFonts w:ascii="Arial" w:hAnsi="Arial" w:cs="Arial"/>
                  <w:sz w:val="20"/>
                  <w:szCs w:val="20"/>
                  <w:lang w:val="en-US"/>
                </w:rPr>
                <w:t>Disinfector</w:t>
              </w:r>
              <w:r w:rsidRPr="0081087C">
                <w:rPr>
                  <w:rFonts w:ascii="Arial" w:hAnsi="Arial" w:cs="Arial"/>
                  <w:sz w:val="20"/>
                  <w:szCs w:val="20"/>
                  <w:lang w:val="en-US"/>
                </w:rPr>
                <w:t xml:space="preserve"> for bulky goods like Sterile Containers, Trolleys, OP-Theater-Shoes, etc.</w:t>
              </w:r>
            </w:ins>
          </w:p>
          <w:p w:rsidR="00EE7F37" w:rsidRPr="0081087C" w:rsidRDefault="00EE7F37" w:rsidP="00EE7F37">
            <w:pPr>
              <w:pStyle w:val="Liststycke"/>
              <w:numPr>
                <w:ilvl w:val="0"/>
                <w:numId w:val="18"/>
              </w:numPr>
              <w:spacing w:after="0" w:line="240" w:lineRule="auto"/>
              <w:contextualSpacing w:val="0"/>
              <w:rPr>
                <w:ins w:id="738" w:author="Eva Dalenstam" w:date="2013-06-12T14:07:00Z"/>
                <w:rFonts w:ascii="Arial" w:hAnsi="Arial" w:cs="Arial"/>
                <w:sz w:val="20"/>
                <w:szCs w:val="20"/>
                <w:lang w:val="en-US"/>
              </w:rPr>
            </w:pPr>
            <w:ins w:id="739" w:author="Eva Dalenstam" w:date="2013-06-12T14:07:00Z">
              <w:r>
                <w:rPr>
                  <w:rFonts w:ascii="Arial" w:hAnsi="Arial" w:cs="Arial"/>
                  <w:sz w:val="20"/>
                  <w:szCs w:val="20"/>
                  <w:lang w:val="en-US"/>
                </w:rPr>
                <w:t>Disinfector</w:t>
              </w:r>
              <w:r w:rsidRPr="0081087C">
                <w:rPr>
                  <w:rFonts w:ascii="Arial" w:hAnsi="Arial" w:cs="Arial"/>
                  <w:sz w:val="20"/>
                  <w:szCs w:val="20"/>
                  <w:lang w:val="en-US"/>
                </w:rPr>
                <w:t xml:space="preserve"> for human waste containers</w:t>
              </w:r>
            </w:ins>
          </w:p>
          <w:p w:rsidR="00EE7F37" w:rsidRPr="00DE3791" w:rsidRDefault="00EE7F37" w:rsidP="00EE7F37">
            <w:pPr>
              <w:rPr>
                <w:ins w:id="740" w:author="Eva Dalenstam" w:date="2013-06-12T14:07:00Z"/>
                <w:rFonts w:ascii="Arial" w:hAnsi="Arial" w:cs="Arial"/>
                <w:sz w:val="20"/>
                <w:szCs w:val="20"/>
                <w:lang w:val="en-US"/>
              </w:rPr>
            </w:pPr>
            <w:ins w:id="741" w:author="Eva Dalenstam" w:date="2013-06-12T14:07:00Z">
              <w:r w:rsidRPr="00DE3791">
                <w:rPr>
                  <w:rFonts w:ascii="Arial" w:hAnsi="Arial" w:cs="Arial"/>
                  <w:sz w:val="20"/>
                  <w:szCs w:val="20"/>
                  <w:lang w:val="en-US"/>
                </w:rPr>
                <w:t>The procurer specifies the below:</w:t>
              </w:r>
            </w:ins>
          </w:p>
          <w:p w:rsidR="00EE7F37" w:rsidRPr="00B4670B" w:rsidRDefault="00EE7F37" w:rsidP="00EE7F37">
            <w:pPr>
              <w:pStyle w:val="Liststycke"/>
              <w:numPr>
                <w:ilvl w:val="0"/>
                <w:numId w:val="17"/>
              </w:numPr>
              <w:spacing w:after="0" w:line="240" w:lineRule="auto"/>
              <w:contextualSpacing w:val="0"/>
              <w:rPr>
                <w:ins w:id="742" w:author="Eva Dalenstam" w:date="2013-06-12T14:07:00Z"/>
                <w:rFonts w:ascii="Arial" w:hAnsi="Arial" w:cs="Arial"/>
                <w:color w:val="365F91" w:themeColor="accent1" w:themeShade="BF"/>
                <w:sz w:val="20"/>
                <w:szCs w:val="20"/>
                <w:lang w:val="en-US"/>
              </w:rPr>
            </w:pPr>
            <w:ins w:id="743" w:author="Eva Dalenstam" w:date="2013-06-12T14:07:00Z">
              <w:r w:rsidRPr="00B4670B">
                <w:rPr>
                  <w:rFonts w:ascii="Arial" w:hAnsi="Arial" w:cs="Arial"/>
                  <w:color w:val="365F91" w:themeColor="accent1" w:themeShade="BF"/>
                  <w:sz w:val="20"/>
                  <w:szCs w:val="20"/>
                  <w:lang w:val="en-US"/>
                </w:rPr>
                <w:t xml:space="preserve">Specific required  load (amount of load) </w:t>
              </w:r>
            </w:ins>
          </w:p>
          <w:p w:rsidR="00EE7F37" w:rsidRPr="00B4670B" w:rsidRDefault="00EE7F37" w:rsidP="00EE7F37">
            <w:pPr>
              <w:pStyle w:val="Liststycke"/>
              <w:numPr>
                <w:ilvl w:val="0"/>
                <w:numId w:val="17"/>
              </w:numPr>
              <w:spacing w:after="0" w:line="240" w:lineRule="auto"/>
              <w:contextualSpacing w:val="0"/>
              <w:rPr>
                <w:ins w:id="744" w:author="Eva Dalenstam" w:date="2013-06-12T14:07:00Z"/>
                <w:rFonts w:ascii="Arial" w:hAnsi="Arial" w:cs="Arial"/>
                <w:color w:val="365F91" w:themeColor="accent1" w:themeShade="BF"/>
                <w:sz w:val="20"/>
                <w:szCs w:val="20"/>
                <w:lang w:val="en-US"/>
              </w:rPr>
            </w:pPr>
            <w:ins w:id="745" w:author="Eva Dalenstam" w:date="2013-06-12T14:07:00Z">
              <w:r w:rsidRPr="00B4670B">
                <w:rPr>
                  <w:rFonts w:ascii="Arial" w:hAnsi="Arial" w:cs="Arial"/>
                  <w:color w:val="365F91" w:themeColor="accent1" w:themeShade="BF"/>
                  <w:sz w:val="20"/>
                  <w:szCs w:val="20"/>
                  <w:lang w:val="en-US"/>
                </w:rPr>
                <w:t>Draying stage used (Yes/No)</w:t>
              </w:r>
            </w:ins>
          </w:p>
          <w:p w:rsidR="00EE7F37" w:rsidRPr="00B4670B" w:rsidRDefault="00EE7F37" w:rsidP="00EE7F37">
            <w:pPr>
              <w:pStyle w:val="Liststycke"/>
              <w:numPr>
                <w:ilvl w:val="0"/>
                <w:numId w:val="17"/>
              </w:numPr>
              <w:spacing w:after="0" w:line="240" w:lineRule="auto"/>
              <w:contextualSpacing w:val="0"/>
              <w:rPr>
                <w:ins w:id="746" w:author="Eva Dalenstam" w:date="2013-06-12T14:07:00Z"/>
                <w:rFonts w:ascii="Arial" w:hAnsi="Arial" w:cs="Arial"/>
                <w:color w:val="365F91" w:themeColor="accent1" w:themeShade="BF"/>
                <w:sz w:val="20"/>
                <w:szCs w:val="20"/>
                <w:lang w:val="en-US"/>
              </w:rPr>
            </w:pPr>
            <w:ins w:id="747" w:author="Eva Dalenstam" w:date="2013-06-12T14:07:00Z">
              <w:r w:rsidRPr="00B4670B">
                <w:rPr>
                  <w:rFonts w:ascii="Arial" w:hAnsi="Arial" w:cs="Arial"/>
                  <w:color w:val="365F91" w:themeColor="accent1" w:themeShade="BF"/>
                  <w:sz w:val="20"/>
                  <w:szCs w:val="20"/>
                  <w:lang w:val="en-US"/>
                </w:rPr>
                <w:t>HW</w:t>
              </w:r>
              <w:r>
                <w:rPr>
                  <w:rFonts w:ascii="Arial" w:hAnsi="Arial" w:cs="Arial"/>
                  <w:color w:val="365F91" w:themeColor="accent1" w:themeShade="BF"/>
                  <w:sz w:val="20"/>
                  <w:szCs w:val="20"/>
                  <w:lang w:val="en-US"/>
                </w:rPr>
                <w:t xml:space="preserve"> (Hot Water)</w:t>
              </w:r>
              <w:r w:rsidRPr="00B4670B">
                <w:rPr>
                  <w:rFonts w:ascii="Arial" w:hAnsi="Arial" w:cs="Arial"/>
                  <w:color w:val="365F91" w:themeColor="accent1" w:themeShade="BF"/>
                  <w:sz w:val="20"/>
                  <w:szCs w:val="20"/>
                  <w:lang w:val="en-US"/>
                </w:rPr>
                <w:t xml:space="preserve"> (Yes/No)</w:t>
              </w:r>
            </w:ins>
          </w:p>
          <w:p w:rsidR="00EE7F37" w:rsidRPr="00B4670B" w:rsidRDefault="00EE7F37" w:rsidP="00EE7F37">
            <w:pPr>
              <w:pStyle w:val="Liststycke"/>
              <w:numPr>
                <w:ilvl w:val="0"/>
                <w:numId w:val="17"/>
              </w:numPr>
              <w:spacing w:after="0" w:line="240" w:lineRule="auto"/>
              <w:contextualSpacing w:val="0"/>
              <w:rPr>
                <w:ins w:id="748" w:author="Eva Dalenstam" w:date="2013-06-12T14:07:00Z"/>
                <w:rFonts w:ascii="Arial" w:hAnsi="Arial" w:cs="Arial"/>
                <w:color w:val="365F91" w:themeColor="accent1" w:themeShade="BF"/>
                <w:sz w:val="20"/>
                <w:szCs w:val="20"/>
                <w:lang w:val="en-US"/>
              </w:rPr>
            </w:pPr>
            <w:ins w:id="749" w:author="Eva Dalenstam" w:date="2013-06-12T14:07:00Z">
              <w:r w:rsidRPr="00B4670B">
                <w:rPr>
                  <w:rFonts w:ascii="Arial" w:hAnsi="Arial" w:cs="Arial"/>
                  <w:color w:val="365F91" w:themeColor="accent1" w:themeShade="BF"/>
                  <w:sz w:val="20"/>
                  <w:szCs w:val="20"/>
                  <w:lang w:val="en-US"/>
                </w:rPr>
                <w:t>Treated Water in Final rinse (Yes/No)</w:t>
              </w:r>
            </w:ins>
          </w:p>
          <w:p w:rsidR="00EE7F37" w:rsidRPr="00B4670B" w:rsidRDefault="00EE7F37" w:rsidP="00EE7F37">
            <w:pPr>
              <w:pStyle w:val="Liststycke"/>
              <w:numPr>
                <w:ilvl w:val="0"/>
                <w:numId w:val="17"/>
              </w:numPr>
              <w:spacing w:after="0" w:line="240" w:lineRule="auto"/>
              <w:contextualSpacing w:val="0"/>
              <w:rPr>
                <w:ins w:id="750" w:author="Eva Dalenstam" w:date="2013-06-12T14:07:00Z"/>
                <w:rFonts w:ascii="Arial" w:hAnsi="Arial" w:cs="Arial"/>
                <w:color w:val="365F91" w:themeColor="accent1" w:themeShade="BF"/>
                <w:sz w:val="20"/>
                <w:szCs w:val="20"/>
                <w:lang w:val="en-US"/>
              </w:rPr>
            </w:pPr>
            <w:ins w:id="751" w:author="Eva Dalenstam" w:date="2013-06-12T14:07:00Z">
              <w:r w:rsidRPr="00B4670B">
                <w:rPr>
                  <w:rFonts w:ascii="Arial" w:hAnsi="Arial" w:cs="Arial"/>
                  <w:color w:val="365F91" w:themeColor="accent1" w:themeShade="BF"/>
                  <w:sz w:val="20"/>
                  <w:szCs w:val="20"/>
                  <w:lang w:val="en-US"/>
                </w:rPr>
                <w:t xml:space="preserve">Heating methods (Steam or Electrical) </w:t>
              </w:r>
            </w:ins>
          </w:p>
          <w:p w:rsidR="00EE7F37" w:rsidRPr="00B4670B" w:rsidRDefault="00EE7F37" w:rsidP="00EE7F37">
            <w:pPr>
              <w:pStyle w:val="Liststycke"/>
              <w:numPr>
                <w:ilvl w:val="0"/>
                <w:numId w:val="17"/>
              </w:numPr>
              <w:spacing w:after="0" w:line="240" w:lineRule="auto"/>
              <w:contextualSpacing w:val="0"/>
              <w:rPr>
                <w:ins w:id="752" w:author="Eva Dalenstam" w:date="2013-06-12T14:07:00Z"/>
                <w:rFonts w:ascii="Arial" w:hAnsi="Arial" w:cs="Arial"/>
                <w:color w:val="365F91" w:themeColor="accent1" w:themeShade="BF"/>
                <w:sz w:val="20"/>
                <w:szCs w:val="20"/>
                <w:lang w:val="en-US"/>
              </w:rPr>
            </w:pPr>
            <w:ins w:id="753" w:author="Eva Dalenstam" w:date="2013-06-12T14:07:00Z">
              <w:r w:rsidRPr="00B4670B">
                <w:rPr>
                  <w:rFonts w:ascii="Arial" w:hAnsi="Arial" w:cs="Arial"/>
                  <w:color w:val="365F91" w:themeColor="accent1" w:themeShade="BF"/>
                  <w:sz w:val="20"/>
                  <w:szCs w:val="20"/>
                  <w:lang w:val="en-US"/>
                </w:rPr>
                <w:t xml:space="preserve">Voltage </w:t>
              </w:r>
            </w:ins>
          </w:p>
          <w:p w:rsidR="00EE7F37" w:rsidRPr="00DE3791" w:rsidRDefault="00EE7F37" w:rsidP="00EE7F37">
            <w:pPr>
              <w:rPr>
                <w:ins w:id="754" w:author="Eva Dalenstam" w:date="2013-06-12T14:07:00Z"/>
                <w:rFonts w:ascii="Arial" w:hAnsi="Arial" w:cs="Arial"/>
                <w:sz w:val="20"/>
                <w:szCs w:val="20"/>
                <w:lang w:val="en-US"/>
              </w:rPr>
            </w:pPr>
            <w:ins w:id="755" w:author="Eva Dalenstam" w:date="2013-06-12T14:07:00Z">
              <w:r w:rsidRPr="00DE3791">
                <w:rPr>
                  <w:rFonts w:ascii="Arial" w:hAnsi="Arial" w:cs="Arial"/>
                  <w:sz w:val="20"/>
                  <w:szCs w:val="20"/>
                  <w:lang w:val="en-US"/>
                </w:rPr>
                <w:t>Measurements shall be carried out by manufacture</w:t>
              </w:r>
              <w:r>
                <w:rPr>
                  <w:rFonts w:ascii="Arial" w:hAnsi="Arial" w:cs="Arial"/>
                  <w:sz w:val="20"/>
                  <w:szCs w:val="20"/>
                  <w:lang w:val="en-US"/>
                </w:rPr>
                <w:t>r</w:t>
              </w:r>
              <w:r w:rsidRPr="00DE3791">
                <w:rPr>
                  <w:rFonts w:ascii="Arial" w:hAnsi="Arial" w:cs="Arial"/>
                  <w:sz w:val="20"/>
                  <w:szCs w:val="20"/>
                  <w:lang w:val="en-US"/>
                </w:rPr>
                <w:t xml:space="preserve"> according to</w:t>
              </w:r>
            </w:ins>
          </w:p>
          <w:p w:rsidR="00EE7F37" w:rsidRPr="0081087C" w:rsidRDefault="00EE7F37" w:rsidP="00EE7F37">
            <w:pPr>
              <w:pStyle w:val="Liststycke"/>
              <w:numPr>
                <w:ilvl w:val="0"/>
                <w:numId w:val="16"/>
              </w:numPr>
              <w:spacing w:after="0" w:line="240" w:lineRule="auto"/>
              <w:contextualSpacing w:val="0"/>
              <w:rPr>
                <w:ins w:id="756" w:author="Eva Dalenstam" w:date="2013-06-12T14:07:00Z"/>
                <w:rFonts w:ascii="Arial" w:hAnsi="Arial" w:cs="Arial"/>
                <w:sz w:val="20"/>
                <w:szCs w:val="20"/>
                <w:lang w:val="en-US"/>
              </w:rPr>
            </w:pPr>
            <w:ins w:id="757" w:author="Eva Dalenstam" w:date="2013-06-12T14:07:00Z">
              <w:r w:rsidRPr="0081087C">
                <w:rPr>
                  <w:rFonts w:ascii="Arial" w:hAnsi="Arial" w:cs="Arial"/>
                  <w:sz w:val="20"/>
                  <w:szCs w:val="20"/>
                  <w:lang w:val="en-US"/>
                </w:rPr>
                <w:t>A0 Value</w:t>
              </w:r>
            </w:ins>
          </w:p>
          <w:p w:rsidR="00EE7F37" w:rsidRPr="0081087C" w:rsidRDefault="00EE7F37" w:rsidP="00EE7F37">
            <w:pPr>
              <w:pStyle w:val="Liststycke"/>
              <w:numPr>
                <w:ilvl w:val="1"/>
                <w:numId w:val="16"/>
              </w:numPr>
              <w:spacing w:after="0" w:line="240" w:lineRule="auto"/>
              <w:contextualSpacing w:val="0"/>
              <w:rPr>
                <w:ins w:id="758" w:author="Eva Dalenstam" w:date="2013-06-12T14:07:00Z"/>
                <w:rFonts w:ascii="Arial" w:hAnsi="Arial" w:cs="Arial"/>
                <w:sz w:val="20"/>
                <w:szCs w:val="20"/>
                <w:lang w:val="en-US"/>
              </w:rPr>
            </w:pPr>
            <w:ins w:id="759" w:author="Eva Dalenstam" w:date="2013-06-12T14:07:00Z">
              <w:r>
                <w:rPr>
                  <w:rFonts w:ascii="Arial" w:hAnsi="Arial" w:cs="Arial"/>
                  <w:sz w:val="20"/>
                  <w:szCs w:val="20"/>
                  <w:lang w:val="en-US"/>
                </w:rPr>
                <w:t>Disinfector</w:t>
              </w:r>
              <w:r w:rsidRPr="0081087C">
                <w:rPr>
                  <w:rFonts w:ascii="Arial" w:hAnsi="Arial" w:cs="Arial"/>
                  <w:sz w:val="20"/>
                  <w:szCs w:val="20"/>
                  <w:lang w:val="en-US"/>
                </w:rPr>
                <w:t xml:space="preserve"> for surgical and analytical instruments</w:t>
              </w:r>
              <w:r>
                <w:rPr>
                  <w:rFonts w:ascii="Arial" w:hAnsi="Arial" w:cs="Arial"/>
                  <w:sz w:val="20"/>
                  <w:szCs w:val="20"/>
                  <w:lang w:val="en-US"/>
                </w:rPr>
                <w:t>:</w:t>
              </w:r>
              <w:r w:rsidRPr="0081087C">
                <w:rPr>
                  <w:rFonts w:ascii="Arial" w:hAnsi="Arial" w:cs="Arial"/>
                  <w:sz w:val="20"/>
                  <w:szCs w:val="20"/>
                  <w:lang w:val="en-US"/>
                </w:rPr>
                <w:t xml:space="preserve"> A0 3000</w:t>
              </w:r>
            </w:ins>
          </w:p>
          <w:p w:rsidR="00EE7F37" w:rsidRPr="0081087C" w:rsidRDefault="00EE7F37" w:rsidP="00EE7F37">
            <w:pPr>
              <w:pStyle w:val="Liststycke"/>
              <w:numPr>
                <w:ilvl w:val="1"/>
                <w:numId w:val="16"/>
              </w:numPr>
              <w:spacing w:after="0" w:line="240" w:lineRule="auto"/>
              <w:contextualSpacing w:val="0"/>
              <w:rPr>
                <w:ins w:id="760" w:author="Eva Dalenstam" w:date="2013-06-12T14:07:00Z"/>
                <w:rFonts w:ascii="Arial" w:hAnsi="Arial" w:cs="Arial"/>
                <w:sz w:val="20"/>
                <w:szCs w:val="20"/>
                <w:lang w:val="en-US"/>
              </w:rPr>
            </w:pPr>
            <w:ins w:id="761" w:author="Eva Dalenstam" w:date="2013-06-12T14:07:00Z">
              <w:r>
                <w:rPr>
                  <w:rFonts w:ascii="Arial" w:hAnsi="Arial" w:cs="Arial"/>
                  <w:sz w:val="20"/>
                  <w:szCs w:val="20"/>
                  <w:lang w:val="en-US"/>
                </w:rPr>
                <w:t>Disinfector</w:t>
              </w:r>
              <w:r w:rsidRPr="0081087C">
                <w:rPr>
                  <w:rFonts w:ascii="Arial" w:hAnsi="Arial" w:cs="Arial"/>
                  <w:sz w:val="20"/>
                  <w:szCs w:val="20"/>
                  <w:lang w:val="en-US"/>
                </w:rPr>
                <w:t xml:space="preserve"> for Instruments and bulky goods</w:t>
              </w:r>
              <w:r>
                <w:rPr>
                  <w:rFonts w:ascii="Arial" w:hAnsi="Arial" w:cs="Arial"/>
                  <w:sz w:val="20"/>
                  <w:szCs w:val="20"/>
                  <w:lang w:val="en-US"/>
                </w:rPr>
                <w:t>:</w:t>
              </w:r>
              <w:r w:rsidRPr="0081087C">
                <w:rPr>
                  <w:rFonts w:ascii="Arial" w:hAnsi="Arial" w:cs="Arial"/>
                  <w:sz w:val="20"/>
                  <w:szCs w:val="20"/>
                  <w:lang w:val="en-US"/>
                </w:rPr>
                <w:t xml:space="preserve"> A0 600</w:t>
              </w:r>
            </w:ins>
          </w:p>
          <w:p w:rsidR="00EE7F37" w:rsidRPr="0081087C" w:rsidRDefault="00EE7F37" w:rsidP="00EE7F37">
            <w:pPr>
              <w:pStyle w:val="Liststycke"/>
              <w:numPr>
                <w:ilvl w:val="1"/>
                <w:numId w:val="16"/>
              </w:numPr>
              <w:spacing w:after="0" w:line="240" w:lineRule="auto"/>
              <w:contextualSpacing w:val="0"/>
              <w:rPr>
                <w:ins w:id="762" w:author="Eva Dalenstam" w:date="2013-06-12T14:07:00Z"/>
                <w:rFonts w:ascii="Arial" w:hAnsi="Arial" w:cs="Arial"/>
                <w:sz w:val="20"/>
                <w:szCs w:val="20"/>
                <w:lang w:val="en-US"/>
              </w:rPr>
            </w:pPr>
            <w:ins w:id="763" w:author="Eva Dalenstam" w:date="2013-06-12T14:07:00Z">
              <w:r>
                <w:rPr>
                  <w:rFonts w:ascii="Arial" w:hAnsi="Arial" w:cs="Arial"/>
                  <w:sz w:val="20"/>
                  <w:szCs w:val="20"/>
                  <w:lang w:val="en-US"/>
                </w:rPr>
                <w:t>Disinfector</w:t>
              </w:r>
              <w:r w:rsidRPr="0081087C">
                <w:rPr>
                  <w:rFonts w:ascii="Arial" w:hAnsi="Arial" w:cs="Arial"/>
                  <w:sz w:val="20"/>
                  <w:szCs w:val="20"/>
                  <w:lang w:val="en-US"/>
                </w:rPr>
                <w:t xml:space="preserve"> for human waste containers</w:t>
              </w:r>
              <w:r>
                <w:rPr>
                  <w:rFonts w:ascii="Arial" w:hAnsi="Arial" w:cs="Arial"/>
                  <w:sz w:val="20"/>
                  <w:szCs w:val="20"/>
                  <w:lang w:val="en-US"/>
                </w:rPr>
                <w:t>:</w:t>
              </w:r>
              <w:r w:rsidRPr="0081087C">
                <w:rPr>
                  <w:rFonts w:ascii="Arial" w:hAnsi="Arial" w:cs="Arial"/>
                  <w:sz w:val="20"/>
                  <w:szCs w:val="20"/>
                  <w:lang w:val="en-US"/>
                </w:rPr>
                <w:t xml:space="preserve"> A0 60</w:t>
              </w:r>
            </w:ins>
          </w:p>
          <w:p w:rsidR="00EE7F37" w:rsidRPr="0081087C" w:rsidRDefault="00EE7F37" w:rsidP="00EE7F37">
            <w:pPr>
              <w:pStyle w:val="Liststycke"/>
              <w:numPr>
                <w:ilvl w:val="0"/>
                <w:numId w:val="16"/>
              </w:numPr>
              <w:spacing w:after="0" w:line="240" w:lineRule="auto"/>
              <w:contextualSpacing w:val="0"/>
              <w:rPr>
                <w:ins w:id="764" w:author="Eva Dalenstam" w:date="2013-06-12T14:07:00Z"/>
                <w:rFonts w:ascii="Arial" w:hAnsi="Arial" w:cs="Arial"/>
                <w:sz w:val="20"/>
                <w:szCs w:val="20"/>
                <w:lang w:val="en-US"/>
              </w:rPr>
            </w:pPr>
            <w:ins w:id="765" w:author="Eva Dalenstam" w:date="2013-06-12T14:07:00Z">
              <w:r w:rsidRPr="0081087C">
                <w:rPr>
                  <w:rFonts w:ascii="Arial" w:hAnsi="Arial" w:cs="Arial"/>
                  <w:sz w:val="20"/>
                  <w:szCs w:val="20"/>
                  <w:lang w:val="en-US"/>
                </w:rPr>
                <w:t>CW</w:t>
              </w:r>
              <w:r>
                <w:rPr>
                  <w:rFonts w:ascii="Arial" w:hAnsi="Arial" w:cs="Arial"/>
                  <w:sz w:val="20"/>
                  <w:szCs w:val="20"/>
                  <w:lang w:val="en-US"/>
                </w:rPr>
                <w:t xml:space="preserve"> (Cold Water)</w:t>
              </w:r>
              <w:r w:rsidRPr="0081087C">
                <w:rPr>
                  <w:rFonts w:ascii="Arial" w:hAnsi="Arial" w:cs="Arial"/>
                  <w:sz w:val="20"/>
                  <w:szCs w:val="20"/>
                  <w:lang w:val="en-US"/>
                </w:rPr>
                <w:t xml:space="preserve"> Max temperature 20°C</w:t>
              </w:r>
            </w:ins>
          </w:p>
          <w:p w:rsidR="00EE7F37" w:rsidRPr="0081087C" w:rsidRDefault="00EE7F37" w:rsidP="00EE7F37">
            <w:pPr>
              <w:pStyle w:val="Liststycke"/>
              <w:numPr>
                <w:ilvl w:val="0"/>
                <w:numId w:val="16"/>
              </w:numPr>
              <w:spacing w:after="0" w:line="240" w:lineRule="auto"/>
              <w:contextualSpacing w:val="0"/>
              <w:rPr>
                <w:ins w:id="766" w:author="Eva Dalenstam" w:date="2013-06-12T14:07:00Z"/>
                <w:rFonts w:ascii="Arial" w:hAnsi="Arial" w:cs="Arial"/>
                <w:sz w:val="20"/>
                <w:szCs w:val="20"/>
                <w:lang w:val="en-US"/>
              </w:rPr>
            </w:pPr>
            <w:ins w:id="767" w:author="Eva Dalenstam" w:date="2013-06-12T14:07:00Z">
              <w:r w:rsidRPr="0081087C">
                <w:rPr>
                  <w:rFonts w:ascii="Arial" w:hAnsi="Arial" w:cs="Arial"/>
                  <w:sz w:val="20"/>
                  <w:szCs w:val="20"/>
                  <w:lang w:val="en-US"/>
                </w:rPr>
                <w:t>HW</w:t>
              </w:r>
              <w:r>
                <w:rPr>
                  <w:rFonts w:ascii="Arial" w:hAnsi="Arial" w:cs="Arial"/>
                  <w:sz w:val="20"/>
                  <w:szCs w:val="20"/>
                  <w:lang w:val="en-US"/>
                </w:rPr>
                <w:t xml:space="preserve"> (Hot Water)</w:t>
              </w:r>
              <w:r w:rsidRPr="0081087C">
                <w:rPr>
                  <w:rFonts w:ascii="Arial" w:hAnsi="Arial" w:cs="Arial"/>
                  <w:sz w:val="20"/>
                  <w:szCs w:val="20"/>
                  <w:lang w:val="en-US"/>
                </w:rPr>
                <w:t xml:space="preserve"> Max temperature 60°C</w:t>
              </w:r>
            </w:ins>
          </w:p>
          <w:p w:rsidR="00EE7F37" w:rsidRPr="0081087C" w:rsidRDefault="00EE7F37" w:rsidP="00EE7F37">
            <w:pPr>
              <w:pStyle w:val="Liststycke"/>
              <w:numPr>
                <w:ilvl w:val="0"/>
                <w:numId w:val="16"/>
              </w:numPr>
              <w:spacing w:after="0" w:line="240" w:lineRule="auto"/>
              <w:contextualSpacing w:val="0"/>
              <w:rPr>
                <w:ins w:id="768" w:author="Eva Dalenstam" w:date="2013-06-12T14:07:00Z"/>
                <w:rFonts w:ascii="Arial" w:hAnsi="Arial" w:cs="Arial"/>
                <w:sz w:val="20"/>
                <w:szCs w:val="20"/>
                <w:lang w:val="en-US"/>
              </w:rPr>
            </w:pPr>
            <w:ins w:id="769" w:author="Eva Dalenstam" w:date="2013-06-12T14:07:00Z">
              <w:r w:rsidRPr="0081087C">
                <w:rPr>
                  <w:rFonts w:ascii="Arial" w:hAnsi="Arial" w:cs="Arial"/>
                  <w:sz w:val="20"/>
                  <w:szCs w:val="20"/>
                  <w:lang w:val="en-US"/>
                </w:rPr>
                <w:t>Treated Water Max temperature 20°C</w:t>
              </w:r>
            </w:ins>
          </w:p>
          <w:p w:rsidR="00EE7F37" w:rsidRPr="0081087C" w:rsidRDefault="00EE7F37" w:rsidP="00EE7F37">
            <w:pPr>
              <w:pStyle w:val="Liststycke"/>
              <w:numPr>
                <w:ilvl w:val="0"/>
                <w:numId w:val="16"/>
              </w:numPr>
              <w:spacing w:after="0" w:line="240" w:lineRule="auto"/>
              <w:contextualSpacing w:val="0"/>
              <w:rPr>
                <w:ins w:id="770" w:author="Eva Dalenstam" w:date="2013-06-12T14:07:00Z"/>
                <w:rFonts w:ascii="Arial" w:hAnsi="Arial" w:cs="Arial"/>
                <w:sz w:val="20"/>
                <w:szCs w:val="20"/>
                <w:lang w:val="en-US"/>
              </w:rPr>
            </w:pPr>
            <w:ins w:id="771" w:author="Eva Dalenstam" w:date="2013-06-12T14:07:00Z">
              <w:r w:rsidRPr="0081087C">
                <w:rPr>
                  <w:rFonts w:ascii="Arial" w:hAnsi="Arial" w:cs="Arial"/>
                  <w:sz w:val="20"/>
                  <w:szCs w:val="20"/>
                  <w:lang w:val="en-US"/>
                </w:rPr>
                <w:t xml:space="preserve">Steam Max 500 </w:t>
              </w:r>
              <w:proofErr w:type="spellStart"/>
              <w:r w:rsidRPr="0081087C">
                <w:rPr>
                  <w:rFonts w:ascii="Arial" w:hAnsi="Arial" w:cs="Arial"/>
                  <w:sz w:val="20"/>
                  <w:szCs w:val="20"/>
                  <w:lang w:val="en-US"/>
                </w:rPr>
                <w:t>kPa</w:t>
              </w:r>
              <w:proofErr w:type="spellEnd"/>
              <w:r w:rsidRPr="0081087C">
                <w:rPr>
                  <w:rFonts w:ascii="Arial" w:hAnsi="Arial" w:cs="Arial"/>
                  <w:sz w:val="20"/>
                  <w:szCs w:val="20"/>
                  <w:lang w:val="en-US"/>
                </w:rPr>
                <w:t xml:space="preserve"> </w:t>
              </w:r>
            </w:ins>
          </w:p>
          <w:p w:rsidR="00EE7F37" w:rsidRDefault="00EE7F37" w:rsidP="00EE7F37">
            <w:pPr>
              <w:rPr>
                <w:ins w:id="772" w:author="Eva Dalenstam" w:date="2013-06-13T13:34:00Z"/>
                <w:rFonts w:ascii="Arial" w:hAnsi="Arial" w:cs="Arial"/>
                <w:sz w:val="20"/>
                <w:szCs w:val="20"/>
                <w:lang w:val="en-US"/>
              </w:rPr>
            </w:pPr>
            <w:ins w:id="773" w:author="Eva Dalenstam" w:date="2013-06-13T13:34:00Z">
              <w:r>
                <w:rPr>
                  <w:rFonts w:ascii="Arial" w:hAnsi="Arial" w:cs="Arial"/>
                  <w:sz w:val="20"/>
                  <w:szCs w:val="20"/>
                  <w:lang w:val="en-US"/>
                </w:rPr>
                <w:t>Additional test conditions for energy performance measurements are found in Appendix 3.</w:t>
              </w:r>
            </w:ins>
          </w:p>
          <w:p w:rsidR="00EE7F37" w:rsidRPr="00DE3791" w:rsidRDefault="00EE7F37" w:rsidP="00EE7F37">
            <w:pPr>
              <w:rPr>
                <w:ins w:id="774" w:author="Eva Dalenstam" w:date="2013-06-12T14:07:00Z"/>
                <w:rFonts w:ascii="Arial" w:hAnsi="Arial" w:cs="Arial"/>
                <w:sz w:val="20"/>
                <w:szCs w:val="20"/>
                <w:lang w:val="en-US"/>
              </w:rPr>
            </w:pPr>
            <w:ins w:id="775" w:author="Eva Dalenstam" w:date="2013-06-12T14:07:00Z">
              <w:r w:rsidRPr="00DE3791">
                <w:rPr>
                  <w:rFonts w:ascii="Arial" w:hAnsi="Arial" w:cs="Arial"/>
                  <w:sz w:val="20"/>
                  <w:szCs w:val="20"/>
                  <w:lang w:val="en-US"/>
                </w:rPr>
                <w:t>The manufacture</w:t>
              </w:r>
              <w:r>
                <w:rPr>
                  <w:rFonts w:ascii="Arial" w:hAnsi="Arial" w:cs="Arial"/>
                  <w:sz w:val="20"/>
                  <w:szCs w:val="20"/>
                  <w:lang w:val="en-US"/>
                </w:rPr>
                <w:t>r</w:t>
              </w:r>
              <w:r w:rsidRPr="00DE3791">
                <w:rPr>
                  <w:rFonts w:ascii="Arial" w:hAnsi="Arial" w:cs="Arial"/>
                  <w:sz w:val="20"/>
                  <w:szCs w:val="20"/>
                  <w:lang w:val="en-US"/>
                </w:rPr>
                <w:t xml:space="preserve"> states what acceptance criteria is for cleaning, disinfection and drying performance in accordance to ISO 15883</w:t>
              </w:r>
            </w:ins>
          </w:p>
          <w:p w:rsidR="00EE7F37" w:rsidRPr="00DE3791" w:rsidRDefault="00EE7F37" w:rsidP="00EE7F37">
            <w:pPr>
              <w:rPr>
                <w:ins w:id="776" w:author="Eva Dalenstam" w:date="2013-06-12T14:07:00Z"/>
                <w:rFonts w:ascii="Arial" w:hAnsi="Arial" w:cs="Arial"/>
                <w:sz w:val="20"/>
                <w:szCs w:val="20"/>
                <w:lang w:val="en-US"/>
              </w:rPr>
            </w:pPr>
            <w:ins w:id="777" w:author="Eva Dalenstam" w:date="2013-06-12T14:07:00Z">
              <w:r w:rsidRPr="00DE3791">
                <w:rPr>
                  <w:rFonts w:ascii="Arial" w:hAnsi="Arial" w:cs="Arial"/>
                  <w:sz w:val="20"/>
                  <w:szCs w:val="20"/>
                  <w:lang w:val="en-US"/>
                </w:rPr>
                <w:t xml:space="preserve">The </w:t>
              </w:r>
              <w:r>
                <w:rPr>
                  <w:rFonts w:ascii="Arial" w:hAnsi="Arial" w:cs="Arial"/>
                  <w:sz w:val="20"/>
                  <w:szCs w:val="20"/>
                  <w:lang w:val="en-US"/>
                </w:rPr>
                <w:t>tenderer</w:t>
              </w:r>
              <w:r w:rsidRPr="00DE3791">
                <w:rPr>
                  <w:rFonts w:ascii="Arial" w:hAnsi="Arial" w:cs="Arial"/>
                  <w:sz w:val="20"/>
                  <w:szCs w:val="20"/>
                  <w:lang w:val="en-US"/>
                </w:rPr>
                <w:t xml:space="preserve"> states the energy performance and water consumption per cycle, based on above parameters.</w:t>
              </w:r>
            </w:ins>
          </w:p>
          <w:p w:rsidR="00EE7F37" w:rsidRPr="00DE3791" w:rsidRDefault="00EE7F37" w:rsidP="00EE7F37">
            <w:pPr>
              <w:rPr>
                <w:ins w:id="778" w:author="Eva Dalenstam" w:date="2013-06-12T14:07:00Z"/>
                <w:rFonts w:ascii="Arial" w:hAnsi="Arial" w:cs="Arial"/>
                <w:sz w:val="20"/>
                <w:szCs w:val="20"/>
                <w:lang w:val="en-GB"/>
              </w:rPr>
            </w:pPr>
            <w:ins w:id="779" w:author="Eva Dalenstam" w:date="2013-06-12T14:07:00Z">
              <w:r w:rsidRPr="00DE3791">
                <w:rPr>
                  <w:rFonts w:ascii="Arial" w:hAnsi="Arial" w:cs="Arial"/>
                  <w:sz w:val="20"/>
                  <w:szCs w:val="20"/>
                  <w:lang w:val="en-GB"/>
                </w:rPr>
                <w:t>Contracting authorities will have to indicate in the contract notice and tender documents how many points will be awarded for each award criterion.</w:t>
              </w:r>
            </w:ins>
          </w:p>
          <w:p w:rsidR="00EE7F37" w:rsidRPr="00DE3791" w:rsidRDefault="00EE7F37" w:rsidP="00EE7F37">
            <w:pPr>
              <w:rPr>
                <w:ins w:id="780" w:author="Eva Dalenstam" w:date="2013-06-12T14:07:00Z"/>
                <w:rFonts w:ascii="Arial" w:hAnsi="Arial" w:cs="Arial"/>
                <w:b/>
                <w:sz w:val="20"/>
                <w:szCs w:val="20"/>
                <w:lang w:val="en-US"/>
              </w:rPr>
            </w:pPr>
            <w:ins w:id="781" w:author="Eva Dalenstam" w:date="2013-06-12T14:07:00Z">
              <w:r w:rsidRPr="00DE3791">
                <w:rPr>
                  <w:rFonts w:ascii="Arial" w:hAnsi="Arial" w:cs="Arial"/>
                  <w:b/>
                  <w:sz w:val="20"/>
                  <w:szCs w:val="20"/>
                  <w:lang w:val="en-US"/>
                </w:rPr>
                <w:t>Verification:</w:t>
              </w:r>
            </w:ins>
          </w:p>
          <w:p w:rsidR="00EE7F37" w:rsidRPr="00DE3791" w:rsidRDefault="00EE7F37" w:rsidP="00EE7F37">
            <w:pPr>
              <w:rPr>
                <w:ins w:id="782" w:author="Eva Dalenstam" w:date="2013-06-12T14:07:00Z"/>
                <w:rFonts w:ascii="Arial" w:hAnsi="Arial" w:cs="Arial"/>
                <w:sz w:val="20"/>
                <w:szCs w:val="20"/>
                <w:lang w:val="en-GB"/>
              </w:rPr>
            </w:pPr>
            <w:ins w:id="783" w:author="Eva Dalenstam" w:date="2013-06-12T14:07:00Z">
              <w:r w:rsidRPr="00DE3791">
                <w:rPr>
                  <w:rFonts w:ascii="Arial" w:hAnsi="Arial" w:cs="Arial"/>
                  <w:sz w:val="20"/>
                  <w:szCs w:val="20"/>
                  <w:lang w:val="en-GB"/>
                </w:rPr>
                <w:t xml:space="preserve">Tenderers must provide appropriate technical documentation, </w:t>
              </w:r>
              <w:proofErr w:type="spellStart"/>
              <w:r w:rsidRPr="00DE3791">
                <w:rPr>
                  <w:rFonts w:ascii="Arial" w:hAnsi="Arial" w:cs="Arial"/>
                  <w:sz w:val="20"/>
                  <w:szCs w:val="20"/>
                  <w:lang w:val="en-GB"/>
                </w:rPr>
                <w:t>i</w:t>
              </w:r>
              <w:proofErr w:type="spellEnd"/>
              <w:r w:rsidRPr="00DE3791">
                <w:rPr>
                  <w:rFonts w:ascii="Arial" w:hAnsi="Arial" w:cs="Arial"/>
                  <w:sz w:val="20"/>
                  <w:szCs w:val="20"/>
                  <w:lang w:val="en-GB"/>
                </w:rPr>
                <w:t xml:space="preserve">. e. test report with included water consumption data </w:t>
              </w:r>
              <w:r>
                <w:rPr>
                  <w:rFonts w:ascii="Arial" w:hAnsi="Arial" w:cs="Arial"/>
                  <w:sz w:val="20"/>
                  <w:szCs w:val="20"/>
                  <w:lang w:val="en-GB"/>
                </w:rPr>
                <w:t>and energy performance</w:t>
              </w:r>
              <w:r w:rsidRPr="00DE3791">
                <w:rPr>
                  <w:rFonts w:ascii="Arial" w:hAnsi="Arial" w:cs="Arial"/>
                  <w:sz w:val="20"/>
                  <w:szCs w:val="20"/>
                  <w:lang w:val="en-GB"/>
                </w:rPr>
                <w:t xml:space="preserve"> for the offered equipment, also demonstrating that the above standards and test conditions or equivalent are met. </w:t>
              </w:r>
            </w:ins>
          </w:p>
          <w:p w:rsidR="00EE7F37" w:rsidRPr="00DE3791" w:rsidRDefault="00EE7F37" w:rsidP="00EE7F37">
            <w:pPr>
              <w:rPr>
                <w:ins w:id="784" w:author="Eva Dalenstam" w:date="2013-06-12T14:07:00Z"/>
                <w:rFonts w:ascii="Arial" w:hAnsi="Arial" w:cs="Arial"/>
                <w:sz w:val="20"/>
                <w:szCs w:val="20"/>
                <w:lang w:val="en-GB"/>
              </w:rPr>
            </w:pPr>
            <w:ins w:id="785" w:author="Eva Dalenstam" w:date="2013-06-12T14:07:00Z">
              <w:r w:rsidRPr="00DE3791">
                <w:rPr>
                  <w:rFonts w:ascii="Arial" w:hAnsi="Arial" w:cs="Arial"/>
                  <w:sz w:val="20"/>
                  <w:szCs w:val="20"/>
                  <w:lang w:val="en-GB"/>
                </w:rPr>
                <w:t xml:space="preserve">The testing shall be performed by laboratories </w:t>
              </w:r>
              <w:r w:rsidRPr="00DE3791">
                <w:rPr>
                  <w:rFonts w:ascii="Arial" w:hAnsi="Arial" w:cs="Arial"/>
                  <w:sz w:val="20"/>
                  <w:szCs w:val="20"/>
                  <w:lang w:val="en-US"/>
                </w:rPr>
                <w:t>according to the general requirements of EN ISO 17025, or equivalent such as U.S. 21 CFR Part 820 or ISO 13485, according to the test conditions stated above.</w:t>
              </w:r>
            </w:ins>
          </w:p>
          <w:p w:rsidR="00EE7F37" w:rsidRPr="00792D9B" w:rsidDel="00CD1173" w:rsidRDefault="00EE7F37" w:rsidP="00EE7F37">
            <w:pPr>
              <w:rPr>
                <w:del w:id="786" w:author="Eva Dalenstam" w:date="2013-06-07T23:39:00Z"/>
                <w:rFonts w:ascii="Arial" w:hAnsi="Arial" w:cs="Arial"/>
                <w:sz w:val="20"/>
                <w:szCs w:val="20"/>
                <w:lang w:val="en-US"/>
              </w:rPr>
            </w:pPr>
            <w:del w:id="787" w:author="Eva Dalenstam" w:date="2013-06-07T23:39:00Z">
              <w:r w:rsidRPr="0003594D" w:rsidDel="00CD1173">
                <w:rPr>
                  <w:rFonts w:ascii="Arial" w:hAnsi="Arial" w:cs="Arial"/>
                  <w:sz w:val="20"/>
                  <w:szCs w:val="20"/>
                  <w:lang w:val="en-US"/>
                </w:rPr>
                <w:delText>Points will be awarded</w:delText>
              </w:r>
              <w:r w:rsidRPr="00503F55" w:rsidDel="00CD1173">
                <w:rPr>
                  <w:lang w:val="en-GB"/>
                </w:rPr>
                <w:delText xml:space="preserve"> </w:delText>
              </w:r>
              <w:r w:rsidRPr="0003594D" w:rsidDel="00CD1173">
                <w:rPr>
                  <w:rFonts w:ascii="Arial" w:hAnsi="Arial" w:cs="Arial"/>
                  <w:sz w:val="20"/>
                  <w:szCs w:val="20"/>
                  <w:lang w:val="en-US"/>
                </w:rPr>
                <w:delText>for low water consumption</w:delText>
              </w:r>
              <w:r w:rsidDel="00CD1173">
                <w:rPr>
                  <w:rFonts w:ascii="Arial" w:hAnsi="Arial" w:cs="Arial"/>
                  <w:sz w:val="20"/>
                  <w:szCs w:val="20"/>
                  <w:lang w:val="en-US"/>
                </w:rPr>
                <w:delText xml:space="preserve"> of </w:delText>
              </w:r>
              <w:r w:rsidRPr="00792D9B" w:rsidDel="00CD1173">
                <w:rPr>
                  <w:rFonts w:ascii="Arial" w:hAnsi="Arial" w:cs="Arial"/>
                  <w:sz w:val="20"/>
                  <w:szCs w:val="20"/>
                  <w:lang w:val="en-US"/>
                </w:rPr>
                <w:delText>the offered equipment according to t</w:delText>
              </w:r>
              <w:r w:rsidDel="00CD1173">
                <w:rPr>
                  <w:rFonts w:ascii="Arial" w:hAnsi="Arial" w:cs="Arial"/>
                  <w:sz w:val="20"/>
                  <w:szCs w:val="20"/>
                  <w:lang w:val="en-US"/>
                </w:rPr>
                <w:delText>he use scenario specified.</w:delText>
              </w:r>
              <w:r w:rsidRPr="00792D9B" w:rsidDel="00CD1173">
                <w:rPr>
                  <w:rFonts w:ascii="Arial" w:hAnsi="Arial" w:cs="Arial"/>
                  <w:sz w:val="20"/>
                  <w:szCs w:val="20"/>
                  <w:lang w:val="en-US"/>
                </w:rPr>
                <w:delText xml:space="preserve"> Please, fill in the table:</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581"/>
              <w:gridCol w:w="2665"/>
            </w:tblGrid>
            <w:tr w:rsidR="00EE7F37" w:rsidRPr="00EB6C14" w:rsidDel="00CD1173" w:rsidTr="00F07A21">
              <w:trPr>
                <w:trHeight w:val="509"/>
                <w:del w:id="788" w:author="Eva Dalenstam" w:date="2013-06-07T23:39:00Z"/>
              </w:trPr>
              <w:tc>
                <w:tcPr>
                  <w:tcW w:w="1984" w:type="dxa"/>
                  <w:vMerge w:val="restart"/>
                  <w:shd w:val="clear" w:color="auto" w:fill="D9D9D9" w:themeFill="background1" w:themeFillShade="D9"/>
                </w:tcPr>
                <w:p w:rsidR="00EE7F37" w:rsidRPr="00572C77" w:rsidDel="00CD1173" w:rsidRDefault="00EE7F37" w:rsidP="00F07A21">
                  <w:pPr>
                    <w:rPr>
                      <w:del w:id="789" w:author="Eva Dalenstam" w:date="2013-06-07T23:39:00Z"/>
                      <w:rFonts w:ascii="Arial" w:hAnsi="Arial" w:cs="Arial"/>
                      <w:b/>
                      <w:sz w:val="20"/>
                      <w:szCs w:val="20"/>
                      <w:lang w:val="en-US"/>
                    </w:rPr>
                  </w:pPr>
                  <w:del w:id="790" w:author="Eva Dalenstam" w:date="2013-06-07T23:39:00Z">
                    <w:r w:rsidRPr="00572C77" w:rsidDel="00CD1173">
                      <w:rPr>
                        <w:rFonts w:ascii="Arial" w:hAnsi="Arial" w:cs="Arial"/>
                        <w:b/>
                        <w:sz w:val="20"/>
                        <w:szCs w:val="20"/>
                        <w:lang w:val="en-US"/>
                      </w:rPr>
                      <w:delText>Mode</w:delText>
                    </w:r>
                    <w:r w:rsidRPr="00792D9B" w:rsidDel="00CD1173">
                      <w:rPr>
                        <w:rFonts w:ascii="Arial" w:hAnsi="Arial" w:cs="Arial"/>
                        <w:sz w:val="20"/>
                        <w:szCs w:val="20"/>
                        <w:vertAlign w:val="superscript"/>
                        <w:lang w:val="en-US"/>
                      </w:rPr>
                      <w:fldChar w:fldCharType="begin"/>
                    </w:r>
                    <w:r w:rsidRPr="00572C77" w:rsidDel="00CD1173">
                      <w:rPr>
                        <w:rFonts w:ascii="Arial" w:hAnsi="Arial" w:cs="Arial"/>
                        <w:b/>
                        <w:sz w:val="20"/>
                        <w:szCs w:val="20"/>
                        <w:vertAlign w:val="superscript"/>
                        <w:lang w:val="en-US"/>
                      </w:rPr>
                      <w:delInstrText xml:space="preserve"> NOTEREF _Ref328603276 \h </w:delInstrText>
                    </w:r>
                    <w:r w:rsidRPr="00792D9B" w:rsidDel="00CD1173">
                      <w:rPr>
                        <w:rFonts w:ascii="Arial" w:hAnsi="Arial" w:cs="Arial"/>
                        <w:sz w:val="20"/>
                        <w:szCs w:val="20"/>
                        <w:vertAlign w:val="superscript"/>
                        <w:lang w:val="en-US"/>
                      </w:rPr>
                      <w:delInstrText xml:space="preserve"> \* MERGEFORMAT </w:delInstrText>
                    </w:r>
                    <w:r w:rsidRPr="00792D9B" w:rsidDel="00CD1173">
                      <w:rPr>
                        <w:rFonts w:ascii="Arial" w:hAnsi="Arial" w:cs="Arial"/>
                        <w:sz w:val="20"/>
                        <w:szCs w:val="20"/>
                        <w:vertAlign w:val="superscript"/>
                        <w:lang w:val="en-US"/>
                      </w:rPr>
                    </w:r>
                    <w:r w:rsidRPr="00792D9B" w:rsidDel="00CD1173">
                      <w:rPr>
                        <w:rFonts w:ascii="Arial" w:hAnsi="Arial" w:cs="Arial"/>
                        <w:sz w:val="20"/>
                        <w:szCs w:val="20"/>
                        <w:vertAlign w:val="superscript"/>
                        <w:lang w:val="en-US"/>
                      </w:rPr>
                      <w:fldChar w:fldCharType="separate"/>
                    </w:r>
                    <w:r w:rsidRPr="00572C77" w:rsidDel="00CD1173">
                      <w:rPr>
                        <w:rFonts w:ascii="Arial" w:hAnsi="Arial" w:cs="Arial"/>
                        <w:b/>
                        <w:sz w:val="20"/>
                        <w:szCs w:val="20"/>
                        <w:vertAlign w:val="superscript"/>
                        <w:lang w:val="en-US"/>
                      </w:rPr>
                      <w:delText>2</w:delText>
                    </w:r>
                    <w:r w:rsidRPr="00792D9B" w:rsidDel="00CD1173">
                      <w:rPr>
                        <w:rFonts w:ascii="Arial" w:hAnsi="Arial" w:cs="Arial"/>
                        <w:sz w:val="20"/>
                        <w:szCs w:val="20"/>
                        <w:vertAlign w:val="superscript"/>
                        <w:lang w:val="en-US"/>
                      </w:rPr>
                      <w:fldChar w:fldCharType="end"/>
                    </w:r>
                  </w:del>
                </w:p>
              </w:tc>
              <w:tc>
                <w:tcPr>
                  <w:tcW w:w="2581" w:type="dxa"/>
                  <w:vMerge w:val="restart"/>
                  <w:shd w:val="clear" w:color="auto" w:fill="D9D9D9" w:themeFill="background1" w:themeFillShade="D9"/>
                </w:tcPr>
                <w:p w:rsidR="00EE7F37" w:rsidRPr="00792D9B" w:rsidDel="00CD1173" w:rsidRDefault="00EE7F37" w:rsidP="00F07A21">
                  <w:pPr>
                    <w:jc w:val="center"/>
                    <w:rPr>
                      <w:del w:id="791" w:author="Eva Dalenstam" w:date="2013-06-07T23:39:00Z"/>
                      <w:rFonts w:ascii="Arial" w:hAnsi="Arial" w:cs="Arial"/>
                      <w:b/>
                      <w:sz w:val="20"/>
                      <w:szCs w:val="20"/>
                      <w:lang w:val="en-US"/>
                    </w:rPr>
                  </w:pPr>
                  <w:del w:id="792" w:author="Eva Dalenstam" w:date="2013-06-07T23:39:00Z">
                    <w:r w:rsidRPr="00792D9B" w:rsidDel="00CD1173">
                      <w:rPr>
                        <w:rFonts w:ascii="Arial" w:hAnsi="Arial" w:cs="Arial"/>
                        <w:b/>
                        <w:sz w:val="20"/>
                        <w:szCs w:val="20"/>
                        <w:lang w:val="en-US"/>
                      </w:rPr>
                      <w:delText>Use scenario per day</w:delText>
                    </w:r>
                  </w:del>
                </w:p>
                <w:p w:rsidR="00EE7F37" w:rsidRPr="00792D9B" w:rsidDel="00CD1173" w:rsidRDefault="00EE7F37" w:rsidP="00F07A21">
                  <w:pPr>
                    <w:jc w:val="center"/>
                    <w:rPr>
                      <w:del w:id="793" w:author="Eva Dalenstam" w:date="2013-06-07T23:39:00Z"/>
                      <w:rFonts w:ascii="Arial" w:hAnsi="Arial" w:cs="Arial"/>
                      <w:i/>
                      <w:color w:val="4F81BD"/>
                      <w:sz w:val="20"/>
                      <w:szCs w:val="20"/>
                      <w:lang w:val="en-US"/>
                    </w:rPr>
                  </w:pPr>
                  <w:del w:id="794" w:author="Eva Dalenstam" w:date="2013-06-07T23:39:00Z">
                    <w:r w:rsidRPr="00792D9B" w:rsidDel="00CD1173">
                      <w:rPr>
                        <w:rFonts w:ascii="Arial" w:hAnsi="Arial" w:cs="Arial"/>
                        <w:i/>
                        <w:color w:val="4F81BD"/>
                        <w:sz w:val="20"/>
                        <w:szCs w:val="20"/>
                        <w:lang w:val="en-US"/>
                      </w:rPr>
                      <w:delText>Stated by procurer</w:delText>
                    </w:r>
                  </w:del>
                </w:p>
              </w:tc>
              <w:tc>
                <w:tcPr>
                  <w:tcW w:w="2665" w:type="dxa"/>
                  <w:vMerge w:val="restart"/>
                  <w:shd w:val="clear" w:color="auto" w:fill="D9D9D9" w:themeFill="background1" w:themeFillShade="D9"/>
                </w:tcPr>
                <w:p w:rsidR="00EE7F37" w:rsidRPr="00792D9B" w:rsidDel="00CD1173" w:rsidRDefault="00EE7F37" w:rsidP="00F07A21">
                  <w:pPr>
                    <w:jc w:val="center"/>
                    <w:rPr>
                      <w:del w:id="795" w:author="Eva Dalenstam" w:date="2013-06-07T23:39:00Z"/>
                      <w:rFonts w:ascii="Arial" w:hAnsi="Arial" w:cs="Arial"/>
                      <w:b/>
                      <w:sz w:val="20"/>
                      <w:szCs w:val="20"/>
                      <w:lang w:val="en-US"/>
                    </w:rPr>
                  </w:pPr>
                  <w:del w:id="796" w:author="Eva Dalenstam" w:date="2013-06-07T23:39:00Z">
                    <w:r w:rsidRPr="00792D9B" w:rsidDel="00CD1173">
                      <w:rPr>
                        <w:rFonts w:ascii="Arial" w:hAnsi="Arial" w:cs="Arial"/>
                        <w:b/>
                        <w:sz w:val="20"/>
                        <w:szCs w:val="20"/>
                        <w:lang w:val="en-US"/>
                      </w:rPr>
                      <w:delText>Volume (liters/cycle)</w:delText>
                    </w:r>
                  </w:del>
                </w:p>
                <w:p w:rsidR="00EE7F37" w:rsidRPr="00792D9B" w:rsidDel="00CD1173" w:rsidRDefault="00EE7F37" w:rsidP="00F07A21">
                  <w:pPr>
                    <w:jc w:val="center"/>
                    <w:rPr>
                      <w:del w:id="797" w:author="Eva Dalenstam" w:date="2013-06-07T23:39:00Z"/>
                      <w:rFonts w:ascii="Arial" w:hAnsi="Arial" w:cs="Arial"/>
                      <w:i/>
                      <w:color w:val="FF0000"/>
                      <w:sz w:val="20"/>
                      <w:szCs w:val="20"/>
                      <w:lang w:val="en-US"/>
                    </w:rPr>
                  </w:pPr>
                  <w:del w:id="798" w:author="Eva Dalenstam" w:date="2013-06-07T23:39:00Z">
                    <w:r w:rsidRPr="00792D9B" w:rsidDel="00CD1173">
                      <w:rPr>
                        <w:rFonts w:ascii="Arial" w:hAnsi="Arial" w:cs="Arial"/>
                        <w:i/>
                        <w:color w:val="FF0000"/>
                        <w:sz w:val="20"/>
                        <w:szCs w:val="20"/>
                        <w:lang w:val="en-US"/>
                      </w:rPr>
                      <w:delText>Stated by tenderer</w:delText>
                    </w:r>
                  </w:del>
                </w:p>
              </w:tc>
            </w:tr>
            <w:tr w:rsidR="00EE7F37" w:rsidRPr="00EB6C14" w:rsidDel="00CD1173" w:rsidTr="00F07A21">
              <w:trPr>
                <w:trHeight w:val="509"/>
                <w:del w:id="799" w:author="Eva Dalenstam" w:date="2013-06-07T23:39:00Z"/>
              </w:trPr>
              <w:tc>
                <w:tcPr>
                  <w:tcW w:w="1984" w:type="dxa"/>
                  <w:vMerge/>
                  <w:shd w:val="clear" w:color="auto" w:fill="D9D9D9" w:themeFill="background1" w:themeFillShade="D9"/>
                </w:tcPr>
                <w:p w:rsidR="00EE7F37" w:rsidRPr="00792D9B" w:rsidDel="00CD1173" w:rsidRDefault="00EE7F37" w:rsidP="00F07A21">
                  <w:pPr>
                    <w:rPr>
                      <w:del w:id="800" w:author="Eva Dalenstam" w:date="2013-06-07T23:39:00Z"/>
                      <w:rFonts w:ascii="Arial" w:hAnsi="Arial" w:cs="Arial"/>
                      <w:sz w:val="20"/>
                      <w:szCs w:val="20"/>
                      <w:lang w:val="en-US"/>
                    </w:rPr>
                  </w:pPr>
                </w:p>
              </w:tc>
              <w:tc>
                <w:tcPr>
                  <w:tcW w:w="2581" w:type="dxa"/>
                  <w:vMerge/>
                  <w:shd w:val="clear" w:color="auto" w:fill="D9D9D9" w:themeFill="background1" w:themeFillShade="D9"/>
                </w:tcPr>
                <w:p w:rsidR="00EE7F37" w:rsidRPr="00792D9B" w:rsidDel="00CD1173" w:rsidRDefault="00EE7F37" w:rsidP="00F07A21">
                  <w:pPr>
                    <w:rPr>
                      <w:del w:id="801" w:author="Eva Dalenstam" w:date="2013-06-07T23:39:00Z"/>
                      <w:rFonts w:ascii="Arial" w:hAnsi="Arial" w:cs="Arial"/>
                      <w:sz w:val="20"/>
                      <w:szCs w:val="20"/>
                      <w:lang w:val="en-US"/>
                    </w:rPr>
                  </w:pPr>
                </w:p>
              </w:tc>
              <w:tc>
                <w:tcPr>
                  <w:tcW w:w="2665" w:type="dxa"/>
                  <w:vMerge/>
                  <w:shd w:val="clear" w:color="auto" w:fill="D9D9D9" w:themeFill="background1" w:themeFillShade="D9"/>
                </w:tcPr>
                <w:p w:rsidR="00EE7F37" w:rsidRPr="00792D9B" w:rsidDel="00CD1173" w:rsidRDefault="00EE7F37" w:rsidP="00F07A21">
                  <w:pPr>
                    <w:rPr>
                      <w:del w:id="802" w:author="Eva Dalenstam" w:date="2013-06-07T23:39:00Z"/>
                      <w:rFonts w:ascii="Arial" w:hAnsi="Arial" w:cs="Arial"/>
                      <w:sz w:val="20"/>
                      <w:szCs w:val="20"/>
                      <w:lang w:val="en-US"/>
                    </w:rPr>
                  </w:pPr>
                </w:p>
              </w:tc>
            </w:tr>
            <w:tr w:rsidR="00EE7F37" w:rsidRPr="00EB6C14" w:rsidDel="00CD1173" w:rsidTr="00F07A21">
              <w:trPr>
                <w:del w:id="803" w:author="Eva Dalenstam" w:date="2013-06-07T23:39:00Z"/>
              </w:trPr>
              <w:tc>
                <w:tcPr>
                  <w:tcW w:w="1984" w:type="dxa"/>
                  <w:shd w:val="clear" w:color="auto" w:fill="auto"/>
                </w:tcPr>
                <w:p w:rsidR="00EE7F37" w:rsidRPr="00CD1173" w:rsidDel="00CD1173" w:rsidRDefault="00EE7F37" w:rsidP="00F07A21">
                  <w:pPr>
                    <w:rPr>
                      <w:del w:id="804" w:author="Eva Dalenstam" w:date="2013-06-07T23:39:00Z"/>
                      <w:rFonts w:ascii="Arial" w:hAnsi="Arial" w:cs="Arial"/>
                      <w:sz w:val="20"/>
                      <w:szCs w:val="20"/>
                      <w:lang w:val="en-US"/>
                      <w:rPrChange w:id="805" w:author="Eva Dalenstam" w:date="2013-06-07T23:39:00Z">
                        <w:rPr>
                          <w:del w:id="806" w:author="Eva Dalenstam" w:date="2013-06-07T23:39:00Z"/>
                          <w:rFonts w:ascii="Arial" w:hAnsi="Arial" w:cs="Arial"/>
                          <w:sz w:val="20"/>
                          <w:szCs w:val="20"/>
                        </w:rPr>
                      </w:rPrChange>
                    </w:rPr>
                  </w:pPr>
                  <w:del w:id="807" w:author="Eva Dalenstam" w:date="2013-06-07T23:39:00Z">
                    <w:r w:rsidRPr="00CD1173" w:rsidDel="00CD1173">
                      <w:rPr>
                        <w:rFonts w:ascii="Arial" w:hAnsi="Arial" w:cs="Arial"/>
                        <w:sz w:val="20"/>
                        <w:szCs w:val="20"/>
                        <w:lang w:val="en-US"/>
                        <w:rPrChange w:id="808" w:author="Eva Dalenstam" w:date="2013-06-07T23:39:00Z">
                          <w:rPr>
                            <w:rFonts w:ascii="Arial" w:hAnsi="Arial" w:cs="Arial"/>
                            <w:sz w:val="20"/>
                            <w:szCs w:val="20"/>
                          </w:rPr>
                        </w:rPrChange>
                      </w:rPr>
                      <w:delText xml:space="preserve">Active mode </w:delText>
                    </w:r>
                  </w:del>
                </w:p>
              </w:tc>
              <w:tc>
                <w:tcPr>
                  <w:tcW w:w="2581" w:type="dxa"/>
                  <w:shd w:val="clear" w:color="auto" w:fill="auto"/>
                </w:tcPr>
                <w:p w:rsidR="00EE7F37" w:rsidRPr="00792D9B" w:rsidDel="00CD1173" w:rsidRDefault="00EE7F37" w:rsidP="00F07A21">
                  <w:pPr>
                    <w:jc w:val="center"/>
                    <w:rPr>
                      <w:del w:id="809" w:author="Eva Dalenstam" w:date="2013-06-07T23:39:00Z"/>
                      <w:rFonts w:ascii="Arial" w:hAnsi="Arial" w:cs="Arial"/>
                      <w:sz w:val="20"/>
                      <w:szCs w:val="20"/>
                      <w:lang w:val="en-US"/>
                    </w:rPr>
                  </w:pPr>
                  <w:del w:id="810" w:author="Eva Dalenstam" w:date="2013-06-07T23:39:00Z">
                    <w:r w:rsidRPr="00792D9B" w:rsidDel="00CD1173">
                      <w:rPr>
                        <w:rFonts w:ascii="Arial" w:hAnsi="Arial" w:cs="Arial"/>
                        <w:color w:val="4F81BD"/>
                        <w:sz w:val="20"/>
                        <w:szCs w:val="20"/>
                        <w:lang w:val="en-US"/>
                      </w:rPr>
                      <w:delText>N</w:delText>
                    </w:r>
                    <w:r w:rsidRPr="00792D9B" w:rsidDel="00CD1173">
                      <w:rPr>
                        <w:rFonts w:ascii="Arial" w:hAnsi="Arial" w:cs="Arial"/>
                        <w:sz w:val="20"/>
                        <w:szCs w:val="20"/>
                        <w:lang w:val="en-US"/>
                      </w:rPr>
                      <w:delText>= number of cycles, measured with no load, per day</w:delText>
                    </w:r>
                  </w:del>
                </w:p>
              </w:tc>
              <w:tc>
                <w:tcPr>
                  <w:tcW w:w="2665" w:type="dxa"/>
                  <w:shd w:val="clear" w:color="auto" w:fill="auto"/>
                </w:tcPr>
                <w:p w:rsidR="00EE7F37" w:rsidRPr="00792D9B" w:rsidDel="00CD1173" w:rsidRDefault="00EE7F37" w:rsidP="00F07A21">
                  <w:pPr>
                    <w:jc w:val="center"/>
                    <w:rPr>
                      <w:del w:id="811" w:author="Eva Dalenstam" w:date="2013-06-07T23:39:00Z"/>
                      <w:rFonts w:ascii="Arial" w:hAnsi="Arial" w:cs="Arial"/>
                      <w:sz w:val="20"/>
                      <w:szCs w:val="20"/>
                      <w:lang w:val="en-US"/>
                    </w:rPr>
                  </w:pPr>
                  <w:del w:id="812" w:author="Eva Dalenstam" w:date="2013-06-07T23:39:00Z">
                    <w:r w:rsidRPr="00792D9B" w:rsidDel="00CD1173">
                      <w:rPr>
                        <w:rFonts w:ascii="Arial" w:hAnsi="Arial" w:cs="Arial"/>
                        <w:color w:val="FF0000"/>
                        <w:sz w:val="20"/>
                        <w:szCs w:val="20"/>
                        <w:lang w:val="en-US"/>
                      </w:rPr>
                      <w:delText xml:space="preserve">V </w:delText>
                    </w:r>
                  </w:del>
                </w:p>
              </w:tc>
            </w:tr>
          </w:tbl>
          <w:p w:rsidR="00EE7F37" w:rsidRPr="00792D9B" w:rsidDel="00CD1173" w:rsidRDefault="00EE7F37" w:rsidP="00EE7F37">
            <w:pPr>
              <w:rPr>
                <w:del w:id="813" w:author="Eva Dalenstam" w:date="2013-06-07T23:39:00Z"/>
                <w:rFonts w:ascii="Arial" w:hAnsi="Arial" w:cs="Arial"/>
                <w:sz w:val="20"/>
                <w:szCs w:val="20"/>
                <w:lang w:val="en-US"/>
              </w:rPr>
            </w:pPr>
            <w:del w:id="814" w:author="Eva Dalenstam" w:date="2013-06-07T23:39:00Z">
              <w:r w:rsidRPr="00792D9B" w:rsidDel="00CD1173">
                <w:rPr>
                  <w:rFonts w:ascii="Arial" w:hAnsi="Arial" w:cs="Arial"/>
                  <w:sz w:val="20"/>
                  <w:szCs w:val="20"/>
                  <w:lang w:val="en-US"/>
                </w:rPr>
                <w:delText>Definitions of modes are according to appendix 1.</w:delText>
              </w:r>
            </w:del>
          </w:p>
          <w:p w:rsidR="00EE7F37" w:rsidRPr="00792D9B" w:rsidDel="00CD1173" w:rsidRDefault="00EE7F37" w:rsidP="00EE7F37">
            <w:pPr>
              <w:rPr>
                <w:del w:id="815" w:author="Eva Dalenstam" w:date="2013-06-07T23:39:00Z"/>
                <w:rFonts w:ascii="Arial" w:hAnsi="Arial" w:cs="Arial"/>
                <w:sz w:val="20"/>
                <w:szCs w:val="20"/>
                <w:lang w:val="en-US"/>
              </w:rPr>
            </w:pPr>
            <w:del w:id="816" w:author="Eva Dalenstam" w:date="2013-06-07T23:39:00Z">
              <w:r w:rsidRPr="00792D9B" w:rsidDel="00CD1173">
                <w:rPr>
                  <w:rFonts w:ascii="Arial" w:hAnsi="Arial" w:cs="Arial"/>
                  <w:sz w:val="20"/>
                  <w:szCs w:val="20"/>
                  <w:lang w:val="en-US"/>
                </w:rPr>
                <w:delText>The water consumption (W) will be calculated by the following formula:</w:delText>
              </w:r>
            </w:del>
          </w:p>
          <w:p w:rsidR="00EE7F37" w:rsidRPr="00792D9B" w:rsidDel="00CD1173" w:rsidRDefault="00EE7F37" w:rsidP="00EE7F37">
            <w:pPr>
              <w:rPr>
                <w:del w:id="817" w:author="Eva Dalenstam" w:date="2013-06-07T23:39:00Z"/>
                <w:rFonts w:ascii="Arial" w:hAnsi="Arial" w:cs="Arial"/>
                <w:sz w:val="20"/>
                <w:szCs w:val="20"/>
                <w:lang w:val="en-US"/>
              </w:rPr>
            </w:pPr>
            <w:del w:id="818" w:author="Eva Dalenstam" w:date="2013-06-07T23:39:00Z">
              <w:r w:rsidRPr="00792D9B" w:rsidDel="00CD1173">
                <w:rPr>
                  <w:rFonts w:ascii="Arial" w:hAnsi="Arial" w:cs="Arial"/>
                  <w:sz w:val="20"/>
                  <w:szCs w:val="20"/>
                  <w:lang w:val="en-US"/>
                </w:rPr>
                <w:delText xml:space="preserve">∑ ((N*V)/day) = W (liter/ day) </w:delText>
              </w:r>
            </w:del>
          </w:p>
          <w:p w:rsidR="00EE7F37" w:rsidRPr="00792D9B" w:rsidDel="00CD1173" w:rsidRDefault="00EE7F37" w:rsidP="00EE7F37">
            <w:pPr>
              <w:rPr>
                <w:del w:id="819" w:author="Eva Dalenstam" w:date="2013-06-07T23:39:00Z"/>
                <w:rFonts w:ascii="Arial" w:hAnsi="Arial" w:cs="Arial"/>
                <w:sz w:val="20"/>
                <w:szCs w:val="20"/>
                <w:lang w:val="en-US"/>
              </w:rPr>
            </w:pPr>
            <w:del w:id="820" w:author="Eva Dalenstam" w:date="2013-06-07T23:39:00Z">
              <w:r w:rsidDel="00CD1173">
                <w:rPr>
                  <w:rFonts w:ascii="Arial" w:hAnsi="Arial" w:cs="Arial"/>
                  <w:sz w:val="20"/>
                  <w:szCs w:val="20"/>
                  <w:lang w:val="en-US"/>
                </w:rPr>
                <w:delText>P</w:delText>
              </w:r>
              <w:r w:rsidRPr="00792D9B" w:rsidDel="00CD1173">
                <w:rPr>
                  <w:rFonts w:ascii="Arial" w:hAnsi="Arial" w:cs="Arial"/>
                  <w:sz w:val="20"/>
                  <w:szCs w:val="20"/>
                  <w:lang w:val="en-US"/>
                </w:rPr>
                <w:delText xml:space="preserve">oints will be awarded for the equipment which has reported the lowest water consumption according to the table above and the test conditions in appendix 4. Contracting authorities will have to indicate in the contract notice and tender documents how many points will be awarded. </w:delText>
              </w:r>
            </w:del>
          </w:p>
          <w:p w:rsidR="00EE7F37" w:rsidRPr="00792D9B" w:rsidDel="00CD1173" w:rsidRDefault="00EE7F37" w:rsidP="00EE7F37">
            <w:pPr>
              <w:pStyle w:val="Rubrik4Nr"/>
              <w:rPr>
                <w:del w:id="821" w:author="Eva Dalenstam" w:date="2013-06-07T23:39:00Z"/>
                <w:rFonts w:cs="Arial"/>
                <w:b/>
                <w:sz w:val="20"/>
                <w:szCs w:val="20"/>
                <w:lang w:val="en-GB"/>
              </w:rPr>
            </w:pPr>
            <w:del w:id="822" w:author="Eva Dalenstam" w:date="2013-06-07T23:39:00Z">
              <w:r w:rsidRPr="00792D9B" w:rsidDel="00CD1173">
                <w:rPr>
                  <w:rFonts w:cs="Arial"/>
                  <w:b/>
                  <w:sz w:val="20"/>
                  <w:szCs w:val="20"/>
                  <w:lang w:val="en-GB"/>
                </w:rPr>
                <w:delText>Verification:</w:delText>
              </w:r>
            </w:del>
          </w:p>
          <w:p w:rsidR="00EE7F37" w:rsidRPr="00792D9B" w:rsidDel="00CD1173" w:rsidRDefault="00EE7F37" w:rsidP="00EE7F37">
            <w:pPr>
              <w:autoSpaceDE w:val="0"/>
              <w:autoSpaceDN w:val="0"/>
              <w:adjustRightInd w:val="0"/>
              <w:spacing w:after="0"/>
              <w:rPr>
                <w:del w:id="823" w:author="Eva Dalenstam" w:date="2013-06-07T23:39:00Z"/>
                <w:rFonts w:ascii="Arial" w:hAnsi="Arial" w:cs="Arial"/>
                <w:sz w:val="20"/>
                <w:szCs w:val="20"/>
                <w:lang w:val="en-US"/>
              </w:rPr>
            </w:pPr>
            <w:del w:id="824" w:author="Eva Dalenstam" w:date="2013-06-07T23:39:00Z">
              <w:r w:rsidRPr="00792D9B" w:rsidDel="00CD1173">
                <w:rPr>
                  <w:rFonts w:ascii="Arial" w:hAnsi="Arial" w:cs="Arial"/>
                  <w:sz w:val="20"/>
                  <w:szCs w:val="20"/>
                  <w:lang w:val="en-US"/>
                </w:rPr>
                <w:delText xml:space="preserve">Tenderers must provide appropriate technical documentation, i. e. test report according to standard EN 50564:2011 (6.1, 6.2, 6.3, 6.4) or equivalent, with included energy performance data for the offered equipment, also demonstrating that the above standards and test conditions or equivalent are met. </w:delText>
              </w:r>
            </w:del>
          </w:p>
          <w:p w:rsidR="00EE7F37" w:rsidRPr="00FD0BEC" w:rsidRDefault="00EE7F37" w:rsidP="00EE7F37">
            <w:pPr>
              <w:pStyle w:val="Rubrik2Nr"/>
              <w:numPr>
                <w:ilvl w:val="0"/>
                <w:numId w:val="0"/>
              </w:numPr>
              <w:rPr>
                <w:rFonts w:cs="Arial"/>
                <w:b/>
                <w:caps w:val="0"/>
                <w:sz w:val="20"/>
                <w:szCs w:val="20"/>
                <w:lang w:val="en-GB" w:eastAsia="en-US"/>
              </w:rPr>
            </w:pPr>
            <w:del w:id="825" w:author="Eva Dalenstam" w:date="2013-06-07T23:39:00Z">
              <w:r w:rsidRPr="003E79D3" w:rsidDel="00CD1173">
                <w:rPr>
                  <w:rFonts w:cs="Arial"/>
                  <w:sz w:val="20"/>
                  <w:szCs w:val="20"/>
                  <w:lang w:val="en-US"/>
                </w:rPr>
                <w:delText xml:space="preserve">The testing shall be performed by laboratories </w:delText>
              </w:r>
            </w:del>
            <w:del w:id="826" w:author="Eva Dalenstam" w:date="2013-06-07T22:27:00Z">
              <w:r w:rsidRPr="003E79D3" w:rsidDel="00796402">
                <w:rPr>
                  <w:rFonts w:cs="Arial"/>
                  <w:sz w:val="20"/>
                  <w:szCs w:val="20"/>
                  <w:lang w:val="en-US"/>
                </w:rPr>
                <w:delText xml:space="preserve">that meet the general requirements of EN ISO 17025 or equivalent.     </w:delText>
              </w:r>
            </w:del>
          </w:p>
        </w:tc>
      </w:tr>
      <w:tr w:rsidR="00666669" w:rsidRPr="00EB6C14" w:rsidTr="00CC677C">
        <w:trPr>
          <w:trHeight w:val="383"/>
        </w:trPr>
        <w:tc>
          <w:tcPr>
            <w:tcW w:w="5000" w:type="pct"/>
            <w:tcBorders>
              <w:top w:val="single" w:sz="4" w:space="0" w:color="auto"/>
              <w:left w:val="single" w:sz="4" w:space="0" w:color="auto"/>
              <w:bottom w:val="single" w:sz="4" w:space="0" w:color="auto"/>
              <w:right w:val="single" w:sz="4" w:space="0" w:color="auto"/>
            </w:tcBorders>
          </w:tcPr>
          <w:p w:rsidR="008A2ABA" w:rsidRPr="00FD0BEC" w:rsidRDefault="00FD2C8A" w:rsidP="00FD0BEC">
            <w:pPr>
              <w:pStyle w:val="Rubrik2Nr"/>
              <w:numPr>
                <w:ilvl w:val="0"/>
                <w:numId w:val="0"/>
              </w:numPr>
              <w:rPr>
                <w:rFonts w:cs="Arial"/>
                <w:b/>
                <w:caps w:val="0"/>
                <w:sz w:val="20"/>
                <w:szCs w:val="20"/>
                <w:lang w:val="en-GB" w:eastAsia="en-US"/>
              </w:rPr>
            </w:pPr>
            <w:r>
              <w:rPr>
                <w:rFonts w:cs="Arial"/>
                <w:b/>
                <w:caps w:val="0"/>
                <w:sz w:val="20"/>
                <w:szCs w:val="20"/>
                <w:lang w:val="en-GB" w:eastAsia="en-US"/>
              </w:rPr>
              <w:t>1</w:t>
            </w:r>
            <w:r w:rsidR="000A6530">
              <w:rPr>
                <w:rFonts w:cs="Arial"/>
                <w:b/>
                <w:caps w:val="0"/>
                <w:sz w:val="20"/>
                <w:szCs w:val="20"/>
                <w:lang w:val="en-GB" w:eastAsia="en-US"/>
              </w:rPr>
              <w:t>3</w:t>
            </w:r>
            <w:commentRangeStart w:id="827"/>
            <w:r w:rsidR="008A2ABA" w:rsidRPr="00FD0BEC">
              <w:rPr>
                <w:rFonts w:cs="Arial"/>
                <w:b/>
                <w:caps w:val="0"/>
                <w:sz w:val="20"/>
                <w:szCs w:val="20"/>
                <w:lang w:val="en-GB" w:eastAsia="en-US"/>
              </w:rPr>
              <w:t xml:space="preserve">. Automatic low power mode for </w:t>
            </w:r>
            <w:ins w:id="828" w:author="Eva Dalenstam" w:date="2013-06-07T22:16:00Z">
              <w:r w:rsidR="007A7DC2" w:rsidRPr="00FD0BEC">
                <w:rPr>
                  <w:rFonts w:cs="Arial"/>
                  <w:b/>
                  <w:caps w:val="0"/>
                  <w:sz w:val="20"/>
                  <w:szCs w:val="20"/>
                  <w:lang w:val="en-GB" w:eastAsia="en-US"/>
                </w:rPr>
                <w:t>medical sterilizer</w:t>
              </w:r>
            </w:ins>
            <w:del w:id="829" w:author="Eva Dalenstam" w:date="2013-06-07T22:16:00Z">
              <w:r w:rsidR="008A2ABA" w:rsidRPr="00FD0BEC" w:rsidDel="007A7DC2">
                <w:rPr>
                  <w:rFonts w:cs="Arial"/>
                  <w:b/>
                  <w:caps w:val="0"/>
                  <w:sz w:val="20"/>
                  <w:szCs w:val="20"/>
                  <w:lang w:val="en-GB" w:eastAsia="en-US"/>
                </w:rPr>
                <w:delText>autoclave</w:delText>
              </w:r>
            </w:del>
            <w:r w:rsidR="008A2ABA" w:rsidRPr="00FD0BEC">
              <w:rPr>
                <w:rFonts w:cs="Arial"/>
                <w:b/>
                <w:caps w:val="0"/>
                <w:sz w:val="20"/>
                <w:szCs w:val="20"/>
                <w:lang w:val="en-GB" w:eastAsia="en-US"/>
              </w:rPr>
              <w:t xml:space="preserve">, </w:t>
            </w:r>
            <w:ins w:id="830" w:author="Eva Dalenstam" w:date="2013-05-05T23:02:00Z">
              <w:r w:rsidR="008A2ABA" w:rsidRPr="00FD0BEC">
                <w:rPr>
                  <w:rFonts w:cs="Arial"/>
                  <w:b/>
                  <w:caps w:val="0"/>
                  <w:sz w:val="20"/>
                  <w:szCs w:val="20"/>
                  <w:lang w:val="en-GB" w:eastAsia="en-US"/>
                </w:rPr>
                <w:t xml:space="preserve">disinfector, </w:t>
              </w:r>
            </w:ins>
            <w:r w:rsidR="008A2ABA" w:rsidRPr="00FD0BEC">
              <w:rPr>
                <w:rFonts w:cs="Arial"/>
                <w:b/>
                <w:caps w:val="0"/>
                <w:sz w:val="20"/>
                <w:szCs w:val="20"/>
                <w:lang w:val="en-GB" w:eastAsia="en-US"/>
              </w:rPr>
              <w:t>CT, ECG diagnostic, MRI, and ultrasound</w:t>
            </w:r>
            <w:commentRangeEnd w:id="827"/>
            <w:r w:rsidR="00EE7F37">
              <w:rPr>
                <w:rStyle w:val="Kommentarsreferens"/>
                <w:rFonts w:ascii="Times New Roman" w:hAnsi="Times New Roman"/>
                <w:caps w:val="0"/>
              </w:rPr>
              <w:commentReference w:id="827"/>
            </w:r>
          </w:p>
          <w:p w:rsidR="008A2ABA" w:rsidRPr="00571019" w:rsidRDefault="008A2ABA" w:rsidP="008A2ABA">
            <w:pPr>
              <w:rPr>
                <w:rFonts w:ascii="Arial" w:hAnsi="Arial" w:cs="Arial"/>
                <w:sz w:val="20"/>
                <w:szCs w:val="20"/>
                <w:lang w:val="en-US"/>
              </w:rPr>
            </w:pPr>
            <w:r w:rsidRPr="00571019">
              <w:rPr>
                <w:rFonts w:ascii="Arial" w:hAnsi="Arial" w:cs="Arial"/>
                <w:sz w:val="20"/>
                <w:szCs w:val="20"/>
                <w:lang w:val="en-US"/>
              </w:rPr>
              <w:t xml:space="preserve">Points will be awarded if the offered equipment can be configured to go automatically into a </w:t>
            </w:r>
            <w:del w:id="831" w:author="Eva Dalenstam" w:date="2013-05-05T23:04:00Z">
              <w:r w:rsidRPr="00571019" w:rsidDel="007A07AB">
                <w:rPr>
                  <w:rFonts w:ascii="Arial" w:hAnsi="Arial" w:cs="Arial"/>
                  <w:sz w:val="20"/>
                  <w:szCs w:val="20"/>
                  <w:lang w:val="en-US"/>
                </w:rPr>
                <w:delText xml:space="preserve">low power </w:delText>
              </w:r>
            </w:del>
            <w:ins w:id="832" w:author="Eva Dalenstam" w:date="2013-05-05T23:04:00Z">
              <w:r>
                <w:rPr>
                  <w:rFonts w:ascii="Arial" w:hAnsi="Arial" w:cs="Arial"/>
                  <w:sz w:val="20"/>
                  <w:szCs w:val="20"/>
                  <w:lang w:val="en-US"/>
                </w:rPr>
                <w:t xml:space="preserve">standby </w:t>
              </w:r>
            </w:ins>
            <w:r w:rsidRPr="00571019">
              <w:rPr>
                <w:rFonts w:ascii="Arial" w:hAnsi="Arial" w:cs="Arial"/>
                <w:sz w:val="20"/>
                <w:szCs w:val="20"/>
                <w:lang w:val="en-US"/>
              </w:rPr>
              <w:t>or off mode after a certain period of inactivity or after a predetermined schedule, according to below patter</w:t>
            </w:r>
            <w:r w:rsidRPr="00571019">
              <w:rPr>
                <w:rFonts w:ascii="Arial" w:hAnsi="Arial" w:cs="Arial"/>
                <w:color w:val="000000"/>
                <w:sz w:val="20"/>
                <w:szCs w:val="20"/>
                <w:lang w:val="en-US"/>
              </w:rPr>
              <w:t>n</w:t>
            </w:r>
            <w:r w:rsidRPr="00571019">
              <w:rPr>
                <w:rFonts w:ascii="Arial" w:hAnsi="Arial" w:cs="Arial"/>
                <w:b/>
                <w:color w:val="000000"/>
                <w:sz w:val="20"/>
                <w:szCs w:val="20"/>
                <w:lang w:val="en-US"/>
              </w:rPr>
              <w:t xml:space="preserve">. </w:t>
            </w:r>
            <w:ins w:id="833" w:author="Eva Dalenstam" w:date="2013-06-13T14:16:00Z">
              <w:r w:rsidR="00CD3D5E" w:rsidRPr="008A2ABA">
                <w:rPr>
                  <w:rFonts w:ascii="Arial" w:hAnsi="Arial" w:cs="Arial"/>
                  <w:sz w:val="20"/>
                  <w:szCs w:val="20"/>
                  <w:lang w:val="en-US"/>
                </w:rPr>
                <w:t>For CT and MRI points will be awarded if the scanner is equipped with a low power mode which can be activated by the operator: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2"/>
              <w:gridCol w:w="3512"/>
              <w:gridCol w:w="2552"/>
            </w:tblGrid>
            <w:tr w:rsidR="008A2ABA" w:rsidRPr="00571019" w:rsidTr="008C173E">
              <w:tc>
                <w:tcPr>
                  <w:tcW w:w="2862" w:type="dxa"/>
                  <w:tcBorders>
                    <w:top w:val="single" w:sz="4" w:space="0" w:color="auto"/>
                    <w:left w:val="single" w:sz="4" w:space="0" w:color="auto"/>
                    <w:bottom w:val="single" w:sz="4" w:space="0" w:color="auto"/>
                    <w:right w:val="single" w:sz="4" w:space="0" w:color="auto"/>
                  </w:tcBorders>
                  <w:shd w:val="clear" w:color="auto" w:fill="D9D9D9"/>
                </w:tcPr>
                <w:p w:rsidR="008A2ABA" w:rsidRPr="00571019" w:rsidRDefault="008A2ABA" w:rsidP="008C173E">
                  <w:pPr>
                    <w:rPr>
                      <w:rFonts w:ascii="Arial" w:hAnsi="Arial" w:cs="Arial"/>
                      <w:b/>
                      <w:sz w:val="20"/>
                      <w:szCs w:val="20"/>
                      <w:lang w:val="en-US"/>
                    </w:rPr>
                  </w:pPr>
                  <w:r w:rsidRPr="00571019">
                    <w:rPr>
                      <w:rFonts w:ascii="Arial" w:hAnsi="Arial" w:cs="Arial"/>
                      <w:b/>
                      <w:sz w:val="20"/>
                      <w:szCs w:val="20"/>
                      <w:lang w:val="en-US"/>
                    </w:rPr>
                    <w:t>Equipment</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rsidR="008A2ABA" w:rsidRPr="00571019" w:rsidRDefault="008A2ABA" w:rsidP="008C173E">
                  <w:pPr>
                    <w:rPr>
                      <w:rFonts w:ascii="Arial" w:hAnsi="Arial" w:cs="Arial"/>
                      <w:b/>
                      <w:sz w:val="20"/>
                      <w:szCs w:val="20"/>
                      <w:lang w:val="en-US"/>
                    </w:rPr>
                  </w:pPr>
                  <w:r w:rsidRPr="00571019">
                    <w:rPr>
                      <w:rFonts w:ascii="Arial" w:hAnsi="Arial" w:cs="Arial"/>
                      <w:b/>
                      <w:sz w:val="20"/>
                      <w:szCs w:val="20"/>
                      <w:lang w:val="en-US"/>
                    </w:rPr>
                    <w:t>From mode</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rsidR="008A2ABA" w:rsidRPr="00571019" w:rsidRDefault="008A2ABA" w:rsidP="008C173E">
                  <w:pPr>
                    <w:rPr>
                      <w:rFonts w:ascii="Arial" w:hAnsi="Arial" w:cs="Arial"/>
                      <w:b/>
                      <w:sz w:val="20"/>
                      <w:szCs w:val="20"/>
                      <w:lang w:val="en-US"/>
                    </w:rPr>
                  </w:pPr>
                  <w:r w:rsidRPr="00571019">
                    <w:rPr>
                      <w:rFonts w:ascii="Arial" w:hAnsi="Arial" w:cs="Arial"/>
                      <w:b/>
                      <w:sz w:val="20"/>
                      <w:szCs w:val="20"/>
                      <w:lang w:val="en-US"/>
                    </w:rPr>
                    <w:t>To mode</w:t>
                  </w:r>
                </w:p>
              </w:tc>
            </w:tr>
            <w:tr w:rsidR="008A2ABA" w:rsidRPr="00571019" w:rsidTr="008C173E">
              <w:tc>
                <w:tcPr>
                  <w:tcW w:w="2862" w:type="dxa"/>
                  <w:tcBorders>
                    <w:top w:val="single" w:sz="4" w:space="0" w:color="auto"/>
                    <w:left w:val="single" w:sz="4" w:space="0" w:color="auto"/>
                    <w:bottom w:val="single" w:sz="4" w:space="0" w:color="auto"/>
                    <w:right w:val="single" w:sz="4" w:space="0" w:color="auto"/>
                  </w:tcBorders>
                </w:tcPr>
                <w:p w:rsidR="008A2ABA" w:rsidRPr="00571019" w:rsidRDefault="007A7DC2" w:rsidP="008C173E">
                  <w:pPr>
                    <w:rPr>
                      <w:rFonts w:ascii="Arial" w:hAnsi="Arial" w:cs="Arial"/>
                      <w:sz w:val="20"/>
                      <w:szCs w:val="20"/>
                      <w:lang w:val="en-US"/>
                    </w:rPr>
                  </w:pPr>
                  <w:ins w:id="834" w:author="Eva Dalenstam" w:date="2013-06-07T22:15:00Z">
                    <w:r>
                      <w:rPr>
                        <w:rFonts w:ascii="Arial" w:hAnsi="Arial" w:cs="Arial"/>
                        <w:sz w:val="20"/>
                        <w:szCs w:val="20"/>
                        <w:lang w:val="en-US"/>
                      </w:rPr>
                      <w:t>Medical sterilizer</w:t>
                    </w:r>
                  </w:ins>
                  <w:del w:id="835" w:author="Eva Dalenstam" w:date="2013-06-07T22:15:00Z">
                    <w:r w:rsidR="008A2ABA" w:rsidRPr="00571019" w:rsidDel="007A7DC2">
                      <w:rPr>
                        <w:rFonts w:ascii="Arial" w:hAnsi="Arial" w:cs="Arial"/>
                        <w:sz w:val="20"/>
                        <w:szCs w:val="20"/>
                        <w:lang w:val="en-US"/>
                      </w:rPr>
                      <w:delText>Autoclave</w:delText>
                    </w:r>
                  </w:del>
                  <w:r w:rsidR="008A2ABA">
                    <w:rPr>
                      <w:rFonts w:ascii="Arial" w:hAnsi="Arial" w:cs="Arial"/>
                      <w:sz w:val="20"/>
                      <w:szCs w:val="20"/>
                      <w:lang w:val="en-US"/>
                    </w:rPr>
                    <w:t xml:space="preserve"> </w:t>
                  </w:r>
                  <w:ins w:id="836" w:author="Eva Dalenstam" w:date="2013-05-05T23:01:00Z">
                    <w:r w:rsidR="008A2ABA">
                      <w:rPr>
                        <w:rFonts w:ascii="Arial" w:hAnsi="Arial" w:cs="Arial"/>
                        <w:sz w:val="20"/>
                        <w:szCs w:val="20"/>
                        <w:lang w:val="en-US"/>
                      </w:rPr>
                      <w:t>and disinfector</w:t>
                    </w:r>
                  </w:ins>
                </w:p>
              </w:tc>
              <w:tc>
                <w:tcPr>
                  <w:tcW w:w="3512" w:type="dxa"/>
                  <w:tcBorders>
                    <w:top w:val="single" w:sz="4" w:space="0" w:color="auto"/>
                    <w:left w:val="single" w:sz="4" w:space="0" w:color="auto"/>
                    <w:bottom w:val="single" w:sz="4" w:space="0" w:color="auto"/>
                    <w:right w:val="single" w:sz="4" w:space="0" w:color="auto"/>
                  </w:tcBorders>
                </w:tcPr>
                <w:p w:rsidR="008A2ABA" w:rsidRPr="00571019" w:rsidRDefault="007A7DC2" w:rsidP="008C173E">
                  <w:pPr>
                    <w:rPr>
                      <w:rFonts w:ascii="Arial" w:hAnsi="Arial" w:cs="Arial"/>
                      <w:sz w:val="20"/>
                      <w:szCs w:val="20"/>
                      <w:lang w:val="en-US"/>
                    </w:rPr>
                  </w:pPr>
                  <w:ins w:id="837" w:author="Eva Dalenstam" w:date="2013-06-07T22:16:00Z">
                    <w:r>
                      <w:rPr>
                        <w:rFonts w:ascii="Arial" w:hAnsi="Arial" w:cs="Arial"/>
                        <w:sz w:val="20"/>
                        <w:szCs w:val="20"/>
                        <w:lang w:val="en-US"/>
                      </w:rPr>
                      <w:t xml:space="preserve">Ready </w:t>
                    </w:r>
                  </w:ins>
                  <w:del w:id="838" w:author="Eva Dalenstam" w:date="2013-06-07T22:16:00Z">
                    <w:r w:rsidR="008A2ABA" w:rsidRPr="00571019" w:rsidDel="007A7DC2">
                      <w:rPr>
                        <w:rFonts w:ascii="Arial" w:hAnsi="Arial" w:cs="Arial"/>
                        <w:sz w:val="20"/>
                        <w:szCs w:val="20"/>
                        <w:lang w:val="en-US"/>
                      </w:rPr>
                      <w:delText>Standby</w:delText>
                    </w:r>
                  </w:del>
                  <w:r w:rsidR="008A2ABA" w:rsidRPr="00571019">
                    <w:rPr>
                      <w:rFonts w:ascii="Arial" w:hAnsi="Arial" w:cs="Arial"/>
                      <w:sz w:val="20"/>
                      <w:szCs w:val="20"/>
                      <w:lang w:val="en-US"/>
                    </w:rPr>
                    <w:t xml:space="preserve"> mode</w:t>
                  </w:r>
                </w:p>
              </w:tc>
              <w:tc>
                <w:tcPr>
                  <w:tcW w:w="2552" w:type="dxa"/>
                  <w:tcBorders>
                    <w:top w:val="single" w:sz="4" w:space="0" w:color="auto"/>
                    <w:left w:val="single" w:sz="4" w:space="0" w:color="auto"/>
                    <w:bottom w:val="single" w:sz="4" w:space="0" w:color="auto"/>
                    <w:right w:val="single" w:sz="4" w:space="0" w:color="auto"/>
                  </w:tcBorders>
                </w:tcPr>
                <w:p w:rsidR="008A2ABA" w:rsidRPr="00571019" w:rsidRDefault="007A7DC2" w:rsidP="007A7DC2">
                  <w:pPr>
                    <w:rPr>
                      <w:rFonts w:ascii="Arial" w:hAnsi="Arial" w:cs="Arial"/>
                      <w:sz w:val="20"/>
                      <w:szCs w:val="20"/>
                      <w:lang w:val="en-US"/>
                    </w:rPr>
                  </w:pPr>
                  <w:ins w:id="839" w:author="Eva Dalenstam" w:date="2013-06-07T22:17:00Z">
                    <w:r>
                      <w:rPr>
                        <w:rFonts w:ascii="Arial" w:hAnsi="Arial" w:cs="Arial"/>
                        <w:sz w:val="20"/>
                        <w:szCs w:val="20"/>
                        <w:lang w:val="en-US"/>
                      </w:rPr>
                      <w:t>Standby</w:t>
                    </w:r>
                  </w:ins>
                  <w:del w:id="840" w:author="Eva Dalenstam" w:date="2013-06-07T22:17:00Z">
                    <w:r w:rsidR="008A2ABA" w:rsidRPr="00571019" w:rsidDel="007A7DC2">
                      <w:rPr>
                        <w:rFonts w:ascii="Arial" w:hAnsi="Arial" w:cs="Arial"/>
                        <w:sz w:val="20"/>
                        <w:szCs w:val="20"/>
                        <w:lang w:val="en-US"/>
                      </w:rPr>
                      <w:delText>Off</w:delText>
                    </w:r>
                  </w:del>
                  <w:r w:rsidR="008A2ABA" w:rsidRPr="00571019">
                    <w:rPr>
                      <w:rFonts w:ascii="Arial" w:hAnsi="Arial" w:cs="Arial"/>
                      <w:sz w:val="20"/>
                      <w:szCs w:val="20"/>
                      <w:lang w:val="en-US"/>
                    </w:rPr>
                    <w:t xml:space="preserve"> mode</w:t>
                  </w:r>
                </w:p>
              </w:tc>
            </w:tr>
            <w:tr w:rsidR="008A2ABA" w:rsidRPr="00571019" w:rsidTr="008C173E">
              <w:tc>
                <w:tcPr>
                  <w:tcW w:w="2862" w:type="dxa"/>
                  <w:tcBorders>
                    <w:top w:val="single" w:sz="4" w:space="0" w:color="auto"/>
                    <w:left w:val="single" w:sz="4" w:space="0" w:color="auto"/>
                    <w:bottom w:val="single" w:sz="4" w:space="0" w:color="auto"/>
                    <w:right w:val="single" w:sz="4" w:space="0" w:color="auto"/>
                  </w:tcBorders>
                </w:tcPr>
                <w:p w:rsidR="008A2ABA" w:rsidRPr="00571019" w:rsidRDefault="008A2ABA" w:rsidP="008C173E">
                  <w:pPr>
                    <w:rPr>
                      <w:rFonts w:ascii="Arial" w:hAnsi="Arial" w:cs="Arial"/>
                      <w:sz w:val="20"/>
                      <w:szCs w:val="20"/>
                      <w:lang w:val="en-US"/>
                    </w:rPr>
                  </w:pPr>
                  <w:r w:rsidRPr="00571019">
                    <w:rPr>
                      <w:rFonts w:ascii="Arial" w:hAnsi="Arial" w:cs="Arial"/>
                      <w:sz w:val="20"/>
                      <w:szCs w:val="20"/>
                      <w:lang w:val="en-US"/>
                    </w:rPr>
                    <w:t>CT</w:t>
                  </w:r>
                </w:p>
              </w:tc>
              <w:tc>
                <w:tcPr>
                  <w:tcW w:w="3512" w:type="dxa"/>
                  <w:tcBorders>
                    <w:top w:val="single" w:sz="4" w:space="0" w:color="auto"/>
                    <w:left w:val="single" w:sz="4" w:space="0" w:color="auto"/>
                    <w:bottom w:val="single" w:sz="4" w:space="0" w:color="auto"/>
                    <w:right w:val="single" w:sz="4" w:space="0" w:color="auto"/>
                  </w:tcBorders>
                </w:tcPr>
                <w:p w:rsidR="008A2ABA" w:rsidRPr="00571019" w:rsidRDefault="008A2ABA" w:rsidP="008C173E">
                  <w:pPr>
                    <w:rPr>
                      <w:rFonts w:ascii="Arial" w:hAnsi="Arial" w:cs="Arial"/>
                      <w:sz w:val="20"/>
                      <w:szCs w:val="20"/>
                      <w:lang w:val="en-US"/>
                    </w:rPr>
                  </w:pPr>
                  <w:r w:rsidRPr="00571019">
                    <w:rPr>
                      <w:rFonts w:ascii="Arial" w:hAnsi="Arial" w:cs="Arial"/>
                      <w:sz w:val="20"/>
                      <w:szCs w:val="20"/>
                      <w:lang w:val="en-US"/>
                    </w:rPr>
                    <w:t>Idle</w:t>
                  </w:r>
                </w:p>
              </w:tc>
              <w:tc>
                <w:tcPr>
                  <w:tcW w:w="2552" w:type="dxa"/>
                  <w:tcBorders>
                    <w:top w:val="single" w:sz="4" w:space="0" w:color="auto"/>
                    <w:left w:val="single" w:sz="4" w:space="0" w:color="auto"/>
                    <w:bottom w:val="single" w:sz="4" w:space="0" w:color="auto"/>
                    <w:right w:val="single" w:sz="4" w:space="0" w:color="auto"/>
                  </w:tcBorders>
                </w:tcPr>
                <w:p w:rsidR="008A2ABA" w:rsidRPr="007A7DC2" w:rsidRDefault="007A7DC2" w:rsidP="008C173E">
                  <w:pPr>
                    <w:rPr>
                      <w:rFonts w:ascii="Arial" w:hAnsi="Arial" w:cs="Arial"/>
                      <w:color w:val="FF0000"/>
                      <w:sz w:val="20"/>
                      <w:szCs w:val="20"/>
                      <w:lang w:val="en-US"/>
                    </w:rPr>
                  </w:pPr>
                  <w:ins w:id="841" w:author="Eva Dalenstam" w:date="2013-06-07T22:17:00Z">
                    <w:r w:rsidRPr="007A7DC2">
                      <w:rPr>
                        <w:rFonts w:ascii="Arial" w:hAnsi="Arial" w:cs="Arial"/>
                        <w:sz w:val="20"/>
                        <w:szCs w:val="20"/>
                        <w:lang w:val="en-US"/>
                      </w:rPr>
                      <w:t>Low power  mode</w:t>
                    </w:r>
                  </w:ins>
                </w:p>
              </w:tc>
            </w:tr>
            <w:tr w:rsidR="008A2ABA" w:rsidRPr="00571019" w:rsidTr="008C173E">
              <w:tc>
                <w:tcPr>
                  <w:tcW w:w="2862" w:type="dxa"/>
                  <w:tcBorders>
                    <w:top w:val="single" w:sz="4" w:space="0" w:color="auto"/>
                    <w:left w:val="single" w:sz="4" w:space="0" w:color="auto"/>
                    <w:bottom w:val="single" w:sz="4" w:space="0" w:color="auto"/>
                    <w:right w:val="single" w:sz="4" w:space="0" w:color="auto"/>
                  </w:tcBorders>
                </w:tcPr>
                <w:p w:rsidR="008A2ABA" w:rsidRPr="00571019" w:rsidRDefault="008A2ABA" w:rsidP="008C173E">
                  <w:pPr>
                    <w:rPr>
                      <w:rFonts w:ascii="Arial" w:hAnsi="Arial" w:cs="Arial"/>
                      <w:sz w:val="20"/>
                      <w:szCs w:val="20"/>
                      <w:lang w:val="en-US"/>
                    </w:rPr>
                  </w:pPr>
                  <w:r w:rsidRPr="00571019">
                    <w:rPr>
                      <w:rFonts w:ascii="Arial" w:hAnsi="Arial" w:cs="Arial"/>
                      <w:sz w:val="20"/>
                      <w:szCs w:val="20"/>
                      <w:lang w:val="en-US"/>
                    </w:rPr>
                    <w:t>ECG, diagnostic</w:t>
                  </w:r>
                </w:p>
              </w:tc>
              <w:tc>
                <w:tcPr>
                  <w:tcW w:w="3512" w:type="dxa"/>
                  <w:tcBorders>
                    <w:top w:val="single" w:sz="4" w:space="0" w:color="auto"/>
                    <w:left w:val="single" w:sz="4" w:space="0" w:color="auto"/>
                    <w:bottom w:val="single" w:sz="4" w:space="0" w:color="auto"/>
                    <w:right w:val="single" w:sz="4" w:space="0" w:color="auto"/>
                  </w:tcBorders>
                </w:tcPr>
                <w:p w:rsidR="008A2ABA" w:rsidRPr="00571019" w:rsidRDefault="008A2ABA" w:rsidP="008C173E">
                  <w:pPr>
                    <w:rPr>
                      <w:rFonts w:ascii="Arial" w:hAnsi="Arial" w:cs="Arial"/>
                      <w:sz w:val="20"/>
                      <w:szCs w:val="20"/>
                      <w:lang w:val="en-US"/>
                    </w:rPr>
                  </w:pPr>
                  <w:r w:rsidRPr="00571019">
                    <w:rPr>
                      <w:rFonts w:ascii="Arial" w:hAnsi="Arial" w:cs="Arial"/>
                      <w:sz w:val="20"/>
                      <w:szCs w:val="20"/>
                      <w:lang w:val="en-US"/>
                    </w:rPr>
                    <w:t>Active or standby mode</w:t>
                  </w:r>
                </w:p>
              </w:tc>
              <w:tc>
                <w:tcPr>
                  <w:tcW w:w="2552" w:type="dxa"/>
                  <w:tcBorders>
                    <w:top w:val="single" w:sz="4" w:space="0" w:color="auto"/>
                    <w:left w:val="single" w:sz="4" w:space="0" w:color="auto"/>
                    <w:bottom w:val="single" w:sz="4" w:space="0" w:color="auto"/>
                    <w:right w:val="single" w:sz="4" w:space="0" w:color="auto"/>
                  </w:tcBorders>
                </w:tcPr>
                <w:p w:rsidR="008A2ABA" w:rsidRPr="00571019" w:rsidRDefault="008A2ABA" w:rsidP="008C173E">
                  <w:pPr>
                    <w:rPr>
                      <w:rFonts w:ascii="Arial" w:hAnsi="Arial" w:cs="Arial"/>
                      <w:sz w:val="20"/>
                      <w:szCs w:val="20"/>
                      <w:lang w:val="en-US"/>
                    </w:rPr>
                  </w:pPr>
                  <w:r w:rsidRPr="00571019">
                    <w:rPr>
                      <w:rFonts w:ascii="Arial" w:hAnsi="Arial" w:cs="Arial"/>
                      <w:sz w:val="20"/>
                      <w:szCs w:val="20"/>
                      <w:lang w:val="en-US"/>
                    </w:rPr>
                    <w:t>Off mode</w:t>
                  </w:r>
                </w:p>
              </w:tc>
            </w:tr>
            <w:tr w:rsidR="008A2ABA" w:rsidRPr="00571019" w:rsidTr="008C173E">
              <w:tc>
                <w:tcPr>
                  <w:tcW w:w="2862" w:type="dxa"/>
                  <w:tcBorders>
                    <w:top w:val="single" w:sz="4" w:space="0" w:color="auto"/>
                    <w:left w:val="single" w:sz="4" w:space="0" w:color="auto"/>
                    <w:bottom w:val="single" w:sz="4" w:space="0" w:color="auto"/>
                    <w:right w:val="single" w:sz="4" w:space="0" w:color="auto"/>
                  </w:tcBorders>
                </w:tcPr>
                <w:p w:rsidR="008A2ABA" w:rsidRPr="00571019" w:rsidRDefault="008A2ABA" w:rsidP="008C173E">
                  <w:pPr>
                    <w:rPr>
                      <w:rFonts w:ascii="Arial" w:hAnsi="Arial" w:cs="Arial"/>
                      <w:sz w:val="20"/>
                      <w:szCs w:val="20"/>
                      <w:lang w:val="en-US"/>
                    </w:rPr>
                  </w:pPr>
                  <w:r w:rsidRPr="00571019">
                    <w:rPr>
                      <w:rFonts w:ascii="Arial" w:hAnsi="Arial" w:cs="Arial"/>
                      <w:sz w:val="20"/>
                      <w:szCs w:val="20"/>
                      <w:lang w:val="en-US"/>
                    </w:rPr>
                    <w:t>MRI</w:t>
                  </w:r>
                </w:p>
              </w:tc>
              <w:tc>
                <w:tcPr>
                  <w:tcW w:w="3512" w:type="dxa"/>
                  <w:tcBorders>
                    <w:top w:val="single" w:sz="4" w:space="0" w:color="auto"/>
                    <w:left w:val="single" w:sz="4" w:space="0" w:color="auto"/>
                    <w:bottom w:val="single" w:sz="4" w:space="0" w:color="auto"/>
                    <w:right w:val="single" w:sz="4" w:space="0" w:color="auto"/>
                  </w:tcBorders>
                </w:tcPr>
                <w:p w:rsidR="008A2ABA" w:rsidRPr="00571019" w:rsidRDefault="008A2ABA" w:rsidP="008C173E">
                  <w:pPr>
                    <w:rPr>
                      <w:rFonts w:ascii="Arial" w:hAnsi="Arial" w:cs="Arial"/>
                      <w:sz w:val="20"/>
                      <w:szCs w:val="20"/>
                      <w:lang w:val="en-US"/>
                    </w:rPr>
                  </w:pPr>
                  <w:r w:rsidRPr="00571019">
                    <w:rPr>
                      <w:rFonts w:ascii="Arial" w:hAnsi="Arial" w:cs="Arial"/>
                      <w:sz w:val="20"/>
                      <w:szCs w:val="20"/>
                      <w:lang w:val="en-US"/>
                    </w:rPr>
                    <w:t>Ready-to-scan mode</w:t>
                  </w:r>
                </w:p>
              </w:tc>
              <w:tc>
                <w:tcPr>
                  <w:tcW w:w="2552" w:type="dxa"/>
                  <w:tcBorders>
                    <w:top w:val="single" w:sz="4" w:space="0" w:color="auto"/>
                    <w:left w:val="single" w:sz="4" w:space="0" w:color="auto"/>
                    <w:bottom w:val="single" w:sz="4" w:space="0" w:color="auto"/>
                    <w:right w:val="single" w:sz="4" w:space="0" w:color="auto"/>
                  </w:tcBorders>
                </w:tcPr>
                <w:p w:rsidR="008A2ABA" w:rsidRPr="00571019" w:rsidRDefault="007A7DC2" w:rsidP="008C173E">
                  <w:pPr>
                    <w:rPr>
                      <w:rFonts w:ascii="Arial" w:hAnsi="Arial" w:cs="Arial"/>
                      <w:b/>
                      <w:color w:val="FF0000"/>
                      <w:sz w:val="20"/>
                      <w:szCs w:val="20"/>
                      <w:lang w:val="en-US"/>
                    </w:rPr>
                  </w:pPr>
                  <w:ins w:id="842" w:author="Eva Dalenstam" w:date="2013-06-07T22:18:00Z">
                    <w:r w:rsidRPr="007A7DC2">
                      <w:rPr>
                        <w:rFonts w:ascii="Arial" w:hAnsi="Arial" w:cs="Arial"/>
                        <w:sz w:val="20"/>
                        <w:szCs w:val="20"/>
                        <w:lang w:val="en-US"/>
                      </w:rPr>
                      <w:t>Low power  mode</w:t>
                    </w:r>
                  </w:ins>
                </w:p>
              </w:tc>
            </w:tr>
            <w:tr w:rsidR="008A2ABA" w:rsidRPr="00EB6C14" w:rsidTr="008C173E">
              <w:tc>
                <w:tcPr>
                  <w:tcW w:w="2862" w:type="dxa"/>
                  <w:tcBorders>
                    <w:top w:val="single" w:sz="4" w:space="0" w:color="auto"/>
                    <w:left w:val="single" w:sz="4" w:space="0" w:color="auto"/>
                    <w:bottom w:val="single" w:sz="4" w:space="0" w:color="auto"/>
                    <w:right w:val="single" w:sz="4" w:space="0" w:color="auto"/>
                  </w:tcBorders>
                </w:tcPr>
                <w:p w:rsidR="008A2ABA" w:rsidRPr="00571019" w:rsidRDefault="008A2ABA" w:rsidP="008C173E">
                  <w:pPr>
                    <w:rPr>
                      <w:rFonts w:ascii="Arial" w:hAnsi="Arial" w:cs="Arial"/>
                      <w:sz w:val="20"/>
                      <w:szCs w:val="20"/>
                      <w:lang w:val="en-US"/>
                    </w:rPr>
                  </w:pPr>
                  <w:r w:rsidRPr="00571019">
                    <w:rPr>
                      <w:rFonts w:ascii="Arial" w:hAnsi="Arial" w:cs="Arial"/>
                      <w:sz w:val="20"/>
                      <w:szCs w:val="20"/>
                      <w:lang w:val="en-US"/>
                    </w:rPr>
                    <w:t>Ultrasound</w:t>
                  </w:r>
                </w:p>
              </w:tc>
              <w:tc>
                <w:tcPr>
                  <w:tcW w:w="3512" w:type="dxa"/>
                  <w:tcBorders>
                    <w:top w:val="single" w:sz="4" w:space="0" w:color="auto"/>
                    <w:left w:val="single" w:sz="4" w:space="0" w:color="auto"/>
                    <w:bottom w:val="single" w:sz="4" w:space="0" w:color="auto"/>
                    <w:right w:val="single" w:sz="4" w:space="0" w:color="auto"/>
                  </w:tcBorders>
                </w:tcPr>
                <w:p w:rsidR="008A2ABA" w:rsidRPr="00571019" w:rsidRDefault="008A2ABA" w:rsidP="008C173E">
                  <w:pPr>
                    <w:rPr>
                      <w:rFonts w:ascii="Arial" w:hAnsi="Arial" w:cs="Arial"/>
                      <w:sz w:val="20"/>
                      <w:szCs w:val="20"/>
                      <w:lang w:val="en-US"/>
                    </w:rPr>
                  </w:pPr>
                  <w:r w:rsidRPr="00571019">
                    <w:rPr>
                      <w:rFonts w:ascii="Arial" w:hAnsi="Arial" w:cs="Arial"/>
                      <w:sz w:val="20"/>
                      <w:szCs w:val="20"/>
                      <w:lang w:val="en-US"/>
                    </w:rPr>
                    <w:t>Ready-to-scan mode (The ultrasound unit is on and ready to acquire the image. All modules except the ones needed for the scan are on (the transducer is not activated).</w:t>
                  </w:r>
                </w:p>
              </w:tc>
              <w:tc>
                <w:tcPr>
                  <w:tcW w:w="2552" w:type="dxa"/>
                  <w:tcBorders>
                    <w:top w:val="single" w:sz="4" w:space="0" w:color="auto"/>
                    <w:left w:val="single" w:sz="4" w:space="0" w:color="auto"/>
                    <w:bottom w:val="single" w:sz="4" w:space="0" w:color="auto"/>
                    <w:right w:val="single" w:sz="4" w:space="0" w:color="auto"/>
                  </w:tcBorders>
                </w:tcPr>
                <w:p w:rsidR="008A2ABA" w:rsidRPr="00571019" w:rsidRDefault="008A2ABA" w:rsidP="008C173E">
                  <w:pPr>
                    <w:rPr>
                      <w:rFonts w:ascii="Arial" w:hAnsi="Arial" w:cs="Arial"/>
                      <w:sz w:val="20"/>
                      <w:szCs w:val="20"/>
                      <w:lang w:val="en-US"/>
                    </w:rPr>
                  </w:pPr>
                  <w:r w:rsidRPr="00571019">
                    <w:rPr>
                      <w:rFonts w:ascii="Arial" w:hAnsi="Arial" w:cs="Arial"/>
                      <w:sz w:val="20"/>
                      <w:szCs w:val="20"/>
                      <w:lang w:val="en-US"/>
                    </w:rPr>
                    <w:t>Standby mode</w:t>
                  </w:r>
                </w:p>
              </w:tc>
            </w:tr>
          </w:tbl>
          <w:p w:rsidR="008A2ABA" w:rsidRPr="00571019" w:rsidRDefault="008A2ABA" w:rsidP="008A2ABA">
            <w:pPr>
              <w:rPr>
                <w:rFonts w:ascii="Arial" w:hAnsi="Arial" w:cs="Arial"/>
                <w:sz w:val="20"/>
                <w:szCs w:val="20"/>
                <w:lang w:val="en-US"/>
              </w:rPr>
            </w:pPr>
          </w:p>
          <w:p w:rsidR="008A2ABA" w:rsidRDefault="008A2ABA" w:rsidP="008A2ABA">
            <w:pPr>
              <w:rPr>
                <w:rFonts w:ascii="Arial" w:hAnsi="Arial" w:cs="Arial"/>
                <w:sz w:val="20"/>
                <w:szCs w:val="20"/>
                <w:lang w:val="en-US"/>
              </w:rPr>
            </w:pPr>
            <w:r w:rsidRPr="00571019">
              <w:rPr>
                <w:rFonts w:ascii="Arial" w:hAnsi="Arial" w:cs="Arial"/>
                <w:sz w:val="20"/>
                <w:szCs w:val="20"/>
                <w:lang w:val="en-US"/>
              </w:rPr>
              <w:t xml:space="preserve">Points will also be awarded if the offered equipment has a short and automated startup to full functionality after its automatic function according to above has activated. Specify the time in seconds and the active efforts required of staff. The </w:t>
            </w:r>
            <w:r w:rsidRPr="008A2ABA">
              <w:rPr>
                <w:rFonts w:ascii="Arial" w:hAnsi="Arial" w:cs="Arial"/>
                <w:sz w:val="20"/>
                <w:szCs w:val="20"/>
                <w:lang w:val="en-US"/>
              </w:rPr>
              <w:t xml:space="preserve">shorter time </w:t>
            </w:r>
            <w:r w:rsidRPr="00571019">
              <w:rPr>
                <w:rFonts w:ascii="Arial" w:hAnsi="Arial" w:cs="Arial"/>
                <w:sz w:val="20"/>
                <w:szCs w:val="20"/>
                <w:lang w:val="en-US"/>
              </w:rPr>
              <w:t xml:space="preserve">and active efforts needed, the more points will be awarded. </w:t>
            </w:r>
          </w:p>
          <w:p w:rsidR="003C5E43" w:rsidRPr="004B4AB7" w:rsidRDefault="003C5E43" w:rsidP="003C5E43">
            <w:pPr>
              <w:rPr>
                <w:ins w:id="843" w:author="Eva Dalenstam" w:date="2013-05-22T23:59:00Z"/>
                <w:rFonts w:ascii="Arial" w:hAnsi="Arial" w:cs="Arial"/>
                <w:sz w:val="20"/>
                <w:szCs w:val="20"/>
                <w:lang w:val="en-GB"/>
              </w:rPr>
            </w:pPr>
            <w:ins w:id="844" w:author="Eva Dalenstam" w:date="2013-05-22T23:59:00Z">
              <w:r w:rsidRPr="004B4AB7">
                <w:rPr>
                  <w:rFonts w:ascii="Arial" w:hAnsi="Arial" w:cs="Arial"/>
                  <w:sz w:val="20"/>
                  <w:szCs w:val="20"/>
                  <w:lang w:val="en-GB"/>
                </w:rPr>
                <w:t>Contracting authorities will have to indicate in the contract notice and tender documents how many points will be awarded for each award criterion.</w:t>
              </w:r>
            </w:ins>
          </w:p>
          <w:p w:rsidR="008A2ABA" w:rsidRPr="00571019" w:rsidRDefault="008A2ABA" w:rsidP="008A2ABA">
            <w:pPr>
              <w:rPr>
                <w:rFonts w:ascii="Arial" w:hAnsi="Arial" w:cs="Arial"/>
                <w:sz w:val="20"/>
                <w:szCs w:val="20"/>
                <w:lang w:val="en-US"/>
              </w:rPr>
            </w:pPr>
            <w:r w:rsidRPr="00571019">
              <w:rPr>
                <w:rFonts w:ascii="Arial" w:hAnsi="Arial" w:cs="Arial"/>
                <w:sz w:val="20"/>
                <w:szCs w:val="20"/>
                <w:lang w:val="en-US"/>
              </w:rPr>
              <w:t>Definitions of modes are according to appendix 2 for CT and MRI and according to appendix 1 for the remaining equipment above.</w:t>
            </w:r>
          </w:p>
          <w:p w:rsidR="00CD1173" w:rsidRPr="00CD1173" w:rsidRDefault="008A2ABA" w:rsidP="00CD1173">
            <w:pPr>
              <w:pStyle w:val="Underrubrikniv4"/>
              <w:rPr>
                <w:rFonts w:cs="Arial"/>
                <w:b/>
                <w:sz w:val="20"/>
                <w:szCs w:val="20"/>
                <w:lang w:val="en-GB"/>
              </w:rPr>
            </w:pPr>
            <w:r w:rsidRPr="00F46625">
              <w:rPr>
                <w:rFonts w:cs="Arial"/>
                <w:b/>
                <w:sz w:val="20"/>
                <w:szCs w:val="20"/>
                <w:lang w:val="en-GB"/>
              </w:rPr>
              <w:t>Verification:</w:t>
            </w:r>
          </w:p>
          <w:p w:rsidR="008A2ABA" w:rsidRPr="00571019" w:rsidRDefault="008A2ABA" w:rsidP="008A2ABA">
            <w:pPr>
              <w:rPr>
                <w:rFonts w:ascii="Arial" w:hAnsi="Arial" w:cs="Arial"/>
                <w:sz w:val="20"/>
                <w:szCs w:val="20"/>
                <w:lang w:val="en-GB"/>
              </w:rPr>
            </w:pPr>
            <w:r w:rsidRPr="00571019">
              <w:rPr>
                <w:rFonts w:ascii="Arial" w:hAnsi="Arial" w:cs="Arial"/>
                <w:sz w:val="20"/>
                <w:szCs w:val="20"/>
                <w:lang w:val="en-US"/>
              </w:rPr>
              <w:t xml:space="preserve">Tenderers shall provide </w:t>
            </w:r>
            <w:ins w:id="845" w:author="Eva Dalenstam" w:date="2013-05-05T22:53:00Z">
              <w:r>
                <w:rPr>
                  <w:rFonts w:ascii="Arial" w:hAnsi="Arial" w:cs="Arial"/>
                  <w:sz w:val="20"/>
                  <w:szCs w:val="20"/>
                  <w:lang w:val="en-US"/>
                </w:rPr>
                <w:t xml:space="preserve">documentation such as </w:t>
              </w:r>
            </w:ins>
            <w:r w:rsidRPr="00571019">
              <w:rPr>
                <w:rFonts w:ascii="Arial" w:hAnsi="Arial" w:cs="Arial"/>
                <w:sz w:val="20"/>
                <w:szCs w:val="20"/>
                <w:lang w:val="en-US"/>
              </w:rPr>
              <w:t>a</w:t>
            </w:r>
            <w:r w:rsidRPr="00571019">
              <w:rPr>
                <w:rFonts w:ascii="Arial" w:hAnsi="Arial" w:cs="Arial"/>
                <w:sz w:val="20"/>
                <w:szCs w:val="20"/>
                <w:lang w:val="en-GB"/>
              </w:rPr>
              <w:t xml:space="preserve"> copy of the instruction manual</w:t>
            </w:r>
            <w:del w:id="846" w:author="Eva Dalenstam" w:date="2013-05-05T22:53:00Z">
              <w:r w:rsidRPr="00571019" w:rsidDel="00421265">
                <w:rPr>
                  <w:rFonts w:ascii="Arial" w:hAnsi="Arial" w:cs="Arial"/>
                  <w:sz w:val="20"/>
                  <w:szCs w:val="20"/>
                  <w:lang w:val="en-GB"/>
                </w:rPr>
                <w:delText>/</w:delText>
              </w:r>
              <w:r w:rsidRPr="00571019" w:rsidDel="00421265">
                <w:rPr>
                  <w:rFonts w:ascii="Arial" w:hAnsi="Arial" w:cs="Arial"/>
                  <w:b/>
                  <w:color w:val="FF0000"/>
                  <w:sz w:val="20"/>
                  <w:szCs w:val="20"/>
                  <w:lang w:val="en-GB"/>
                </w:rPr>
                <w:delText>information</w:delText>
              </w:r>
            </w:del>
            <w:r w:rsidRPr="00571019">
              <w:rPr>
                <w:rFonts w:ascii="Arial" w:hAnsi="Arial" w:cs="Arial"/>
                <w:sz w:val="20"/>
                <w:szCs w:val="20"/>
                <w:lang w:val="en-GB"/>
              </w:rPr>
              <w:t xml:space="preserve">, describing: </w:t>
            </w:r>
          </w:p>
          <w:p w:rsidR="008A2ABA" w:rsidRPr="00571019" w:rsidRDefault="008A2ABA" w:rsidP="00CD3D5E">
            <w:pPr>
              <w:pStyle w:val="Liststycke"/>
              <w:numPr>
                <w:ilvl w:val="0"/>
                <w:numId w:val="8"/>
              </w:numPr>
              <w:rPr>
                <w:rFonts w:ascii="Arial" w:hAnsi="Arial" w:cs="Arial"/>
                <w:sz w:val="20"/>
                <w:szCs w:val="20"/>
                <w:lang w:val="en-US"/>
              </w:rPr>
            </w:pPr>
            <w:r w:rsidRPr="00571019">
              <w:rPr>
                <w:rFonts w:ascii="Arial" w:hAnsi="Arial" w:cs="Arial"/>
                <w:sz w:val="20"/>
                <w:szCs w:val="20"/>
                <w:lang w:val="en-US"/>
              </w:rPr>
              <w:t>the required automatic low power or off mode according to the above pattern</w:t>
            </w:r>
            <w:ins w:id="847" w:author="Eva Dalenstam" w:date="2013-05-05T22:56:00Z">
              <w:r>
                <w:rPr>
                  <w:rFonts w:ascii="Arial" w:hAnsi="Arial" w:cs="Arial"/>
                  <w:sz w:val="20"/>
                  <w:szCs w:val="20"/>
                  <w:lang w:val="en-US"/>
                </w:rPr>
                <w:t>, how it can be activated by the operator</w:t>
              </w:r>
            </w:ins>
            <w:r w:rsidRPr="00571019">
              <w:rPr>
                <w:rFonts w:ascii="Arial" w:hAnsi="Arial" w:cs="Arial"/>
                <w:sz w:val="20"/>
                <w:szCs w:val="20"/>
                <w:lang w:val="en-US"/>
              </w:rPr>
              <w:t xml:space="preserve"> and the available configuration options</w:t>
            </w:r>
            <w:ins w:id="848" w:author="Eva Dalenstam" w:date="2013-05-05T22:58:00Z">
              <w:r>
                <w:rPr>
                  <w:rFonts w:ascii="Arial" w:hAnsi="Arial" w:cs="Arial"/>
                  <w:sz w:val="20"/>
                  <w:szCs w:val="20"/>
                  <w:lang w:val="en-US"/>
                </w:rPr>
                <w:t>, including individualized automatic behavior and functions or</w:t>
              </w:r>
            </w:ins>
            <w:ins w:id="849" w:author="Eva Dalenstam" w:date="2013-05-05T22:57:00Z">
              <w:r>
                <w:rPr>
                  <w:rFonts w:ascii="Arial" w:hAnsi="Arial" w:cs="Arial"/>
                  <w:sz w:val="20"/>
                  <w:szCs w:val="20"/>
                  <w:lang w:val="en-US"/>
                </w:rPr>
                <w:t xml:space="preserve"> description on how to best use low power modes to save energy</w:t>
              </w:r>
            </w:ins>
            <w:r w:rsidRPr="00571019">
              <w:rPr>
                <w:rFonts w:ascii="Arial" w:hAnsi="Arial" w:cs="Arial"/>
                <w:sz w:val="20"/>
                <w:szCs w:val="20"/>
                <w:lang w:val="en-US"/>
              </w:rPr>
              <w:t xml:space="preserve">, and </w:t>
            </w:r>
          </w:p>
          <w:p w:rsidR="008A2ABA" w:rsidRPr="007A07AB" w:rsidDel="007A07AB" w:rsidRDefault="008A2ABA" w:rsidP="00CD3D5E">
            <w:pPr>
              <w:numPr>
                <w:ilvl w:val="0"/>
                <w:numId w:val="10"/>
              </w:numPr>
              <w:rPr>
                <w:del w:id="850" w:author="Eva Dalenstam" w:date="2013-05-05T23:05:00Z"/>
                <w:lang w:val="en-US"/>
              </w:rPr>
            </w:pPr>
            <w:r w:rsidRPr="00571019">
              <w:rPr>
                <w:rFonts w:ascii="Arial" w:hAnsi="Arial" w:cs="Arial"/>
                <w:sz w:val="20"/>
                <w:szCs w:val="20"/>
                <w:lang w:val="en-US"/>
              </w:rPr>
              <w:t>the startup time with its required active efforts of the staff</w:t>
            </w:r>
            <w:ins w:id="851" w:author="Eva Dalenstam" w:date="2013-05-05T23:05:00Z">
              <w:r w:rsidRPr="007A07AB">
                <w:rPr>
                  <w:lang w:val="en-US"/>
                </w:rPr>
                <w:t xml:space="preserve"> </w:t>
              </w:r>
            </w:ins>
          </w:p>
          <w:p w:rsidR="00CD1173" w:rsidRPr="00F46625" w:rsidRDefault="008A2ABA" w:rsidP="006E2EB5">
            <w:pPr>
              <w:rPr>
                <w:rFonts w:ascii="Arial" w:hAnsi="Arial" w:cs="Arial"/>
                <w:sz w:val="20"/>
                <w:szCs w:val="20"/>
                <w:lang w:val="en-GB"/>
              </w:rPr>
            </w:pPr>
            <w:r w:rsidRPr="00571019">
              <w:rPr>
                <w:rFonts w:ascii="Arial" w:hAnsi="Arial" w:cs="Arial"/>
                <w:sz w:val="20"/>
                <w:szCs w:val="20"/>
                <w:lang w:val="en-GB"/>
              </w:rPr>
              <w:t xml:space="preserve">This </w:t>
            </w:r>
            <w:del w:id="852" w:author="Eva Dalenstam" w:date="2013-05-05T22:54:00Z">
              <w:r w:rsidRPr="00571019" w:rsidDel="00421265">
                <w:rPr>
                  <w:rFonts w:ascii="Arial" w:hAnsi="Arial" w:cs="Arial"/>
                  <w:sz w:val="20"/>
                  <w:szCs w:val="20"/>
                  <w:lang w:val="en-GB"/>
                </w:rPr>
                <w:delText>manual/</w:delText>
              </w:r>
              <w:r w:rsidRPr="00571019" w:rsidDel="00421265">
                <w:rPr>
                  <w:rFonts w:ascii="Arial" w:hAnsi="Arial" w:cs="Arial"/>
                  <w:b/>
                  <w:color w:val="FF0000"/>
                  <w:sz w:val="20"/>
                  <w:szCs w:val="20"/>
                  <w:lang w:val="en-GB"/>
                </w:rPr>
                <w:delText>information</w:delText>
              </w:r>
              <w:r w:rsidRPr="00571019" w:rsidDel="00421265">
                <w:rPr>
                  <w:rFonts w:ascii="Arial" w:hAnsi="Arial" w:cs="Arial"/>
                  <w:color w:val="FF0000"/>
                  <w:sz w:val="20"/>
                  <w:szCs w:val="20"/>
                  <w:lang w:val="en-GB"/>
                </w:rPr>
                <w:delText xml:space="preserve"> </w:delText>
              </w:r>
            </w:del>
            <w:ins w:id="853" w:author="Eva Dalenstam" w:date="2013-05-05T22:54:00Z">
              <w:r>
                <w:rPr>
                  <w:rFonts w:ascii="Arial" w:hAnsi="Arial" w:cs="Arial"/>
                  <w:color w:val="FF0000"/>
                  <w:sz w:val="20"/>
                  <w:szCs w:val="20"/>
                  <w:lang w:val="en-GB"/>
                </w:rPr>
                <w:t xml:space="preserve">documentation </w:t>
              </w:r>
            </w:ins>
            <w:r w:rsidRPr="00571019">
              <w:rPr>
                <w:rFonts w:ascii="Arial" w:hAnsi="Arial" w:cs="Arial"/>
                <w:sz w:val="20"/>
                <w:szCs w:val="20"/>
                <w:lang w:val="en-GB"/>
              </w:rPr>
              <w:t>shall be available for access on the manufacturer’s website, on a CD, or in paper format. A statement from the manufacturer demonstrating that these requirements have been met shall also be provided.</w:t>
            </w:r>
          </w:p>
        </w:tc>
      </w:tr>
      <w:tr w:rsidR="00666669" w:rsidRPr="00EB6C14" w:rsidTr="005A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39555A" w:rsidRPr="00CD3D5E" w:rsidRDefault="00FD2C8A" w:rsidP="00CD3D5E">
            <w:pPr>
              <w:pStyle w:val="Rubrik2Nr"/>
              <w:numPr>
                <w:ilvl w:val="0"/>
                <w:numId w:val="0"/>
              </w:numPr>
              <w:rPr>
                <w:rFonts w:cs="Arial"/>
                <w:b/>
                <w:caps w:val="0"/>
                <w:sz w:val="20"/>
                <w:szCs w:val="20"/>
                <w:lang w:val="en-GB" w:eastAsia="en-US"/>
              </w:rPr>
            </w:pPr>
            <w:r>
              <w:rPr>
                <w:rFonts w:cs="Arial"/>
                <w:b/>
                <w:caps w:val="0"/>
                <w:sz w:val="20"/>
                <w:szCs w:val="20"/>
                <w:lang w:val="en-GB" w:eastAsia="en-US"/>
              </w:rPr>
              <w:t>1</w:t>
            </w:r>
            <w:r w:rsidR="000A6530">
              <w:rPr>
                <w:rFonts w:cs="Arial"/>
                <w:b/>
                <w:caps w:val="0"/>
                <w:sz w:val="20"/>
                <w:szCs w:val="20"/>
                <w:lang w:val="en-GB" w:eastAsia="en-US"/>
              </w:rPr>
              <w:t>4</w:t>
            </w:r>
            <w:r w:rsidR="0039555A" w:rsidRPr="00CD3D5E">
              <w:rPr>
                <w:rFonts w:cs="Arial"/>
                <w:b/>
                <w:caps w:val="0"/>
                <w:sz w:val="20"/>
                <w:szCs w:val="20"/>
                <w:lang w:val="en-GB" w:eastAsia="en-US"/>
              </w:rPr>
              <w:t xml:space="preserve">. </w:t>
            </w:r>
            <w:commentRangeStart w:id="854"/>
            <w:r w:rsidR="0039555A" w:rsidRPr="00CD3D5E">
              <w:rPr>
                <w:rFonts w:cs="Arial"/>
                <w:b/>
                <w:caps w:val="0"/>
                <w:sz w:val="20"/>
                <w:szCs w:val="20"/>
                <w:lang w:val="en-GB" w:eastAsia="en-US"/>
              </w:rPr>
              <w:t>Water consumption for haemodialysis equipment</w:t>
            </w:r>
            <w:commentRangeEnd w:id="854"/>
            <w:r>
              <w:rPr>
                <w:rStyle w:val="Kommentarsreferens"/>
                <w:rFonts w:ascii="Times New Roman" w:hAnsi="Times New Roman"/>
                <w:caps w:val="0"/>
              </w:rPr>
              <w:commentReference w:id="854"/>
            </w:r>
          </w:p>
          <w:p w:rsidR="003C5E43" w:rsidRPr="004B4AB7" w:rsidRDefault="008A2ABA" w:rsidP="003C5E43">
            <w:pPr>
              <w:rPr>
                <w:ins w:id="855" w:author="Eva Dalenstam" w:date="2013-05-22T23:59:00Z"/>
                <w:rFonts w:ascii="Arial" w:hAnsi="Arial" w:cs="Arial"/>
                <w:sz w:val="20"/>
                <w:szCs w:val="20"/>
                <w:lang w:val="en-GB"/>
              </w:rPr>
            </w:pPr>
            <w:ins w:id="856" w:author="Eva Dalenstam" w:date="2013-05-22T23:59:00Z">
              <w:r w:rsidRPr="004B4AB7">
                <w:rPr>
                  <w:rFonts w:ascii="Arial" w:hAnsi="Arial" w:cs="Arial"/>
                  <w:sz w:val="20"/>
                  <w:szCs w:val="20"/>
                  <w:lang w:val="en-GB"/>
                </w:rPr>
                <w:t xml:space="preserve">Points will be awarded based on how low the reported water consumption of dialysis equipment per treatment is, according to test conditions specified in IEC 60601-2-16:2008. </w:t>
              </w:r>
              <w:r w:rsidR="003C5E43" w:rsidRPr="00D119B6">
                <w:rPr>
                  <w:rFonts w:ascii="Arial" w:hAnsi="Arial" w:cs="Arial"/>
                  <w:sz w:val="20"/>
                  <w:szCs w:val="20"/>
                  <w:lang w:val="en-GB"/>
                </w:rPr>
                <w:t xml:space="preserve">(the lower </w:t>
              </w:r>
              <w:r w:rsidR="003C5E43">
                <w:rPr>
                  <w:rFonts w:ascii="Arial" w:hAnsi="Arial" w:cs="Arial"/>
                  <w:sz w:val="20"/>
                  <w:szCs w:val="20"/>
                  <w:lang w:val="en-GB"/>
                </w:rPr>
                <w:t xml:space="preserve">the water consumption, </w:t>
              </w:r>
              <w:r w:rsidR="003C5E43" w:rsidRPr="00D119B6">
                <w:rPr>
                  <w:rFonts w:ascii="Arial" w:hAnsi="Arial" w:cs="Arial"/>
                  <w:sz w:val="20"/>
                  <w:szCs w:val="20"/>
                  <w:lang w:val="en-GB"/>
                </w:rPr>
                <w:t>the more points will be awarded)</w:t>
              </w:r>
            </w:ins>
          </w:p>
          <w:p w:rsidR="003C5E43" w:rsidRDefault="003C5E43" w:rsidP="003C5E43">
            <w:pPr>
              <w:rPr>
                <w:ins w:id="857" w:author="Eva Dalenstam" w:date="2013-05-22T23:53:00Z"/>
                <w:rFonts w:ascii="Arial" w:hAnsi="Arial" w:cs="Arial"/>
                <w:sz w:val="20"/>
                <w:szCs w:val="20"/>
                <w:lang w:val="en-GB"/>
              </w:rPr>
            </w:pPr>
            <w:ins w:id="858" w:author="Eva Dalenstam" w:date="2013-05-22T23:53:00Z">
              <w:r>
                <w:rPr>
                  <w:rFonts w:ascii="Arial" w:hAnsi="Arial" w:cs="Arial"/>
                  <w:sz w:val="20"/>
                  <w:szCs w:val="20"/>
                  <w:lang w:val="en-GB"/>
                </w:rPr>
                <w:t>The treatment cycle shall follow:</w:t>
              </w:r>
            </w:ins>
          </w:p>
          <w:p w:rsidR="003C5E43" w:rsidRPr="00D012E7" w:rsidRDefault="003C5E43" w:rsidP="00CD3D5E">
            <w:pPr>
              <w:pStyle w:val="Liststycke"/>
              <w:numPr>
                <w:ilvl w:val="0"/>
                <w:numId w:val="9"/>
              </w:numPr>
              <w:rPr>
                <w:ins w:id="859" w:author="Eva Dalenstam" w:date="2013-05-22T23:53:00Z"/>
                <w:rFonts w:ascii="Arial" w:hAnsi="Arial" w:cs="Arial"/>
                <w:sz w:val="20"/>
                <w:szCs w:val="20"/>
                <w:lang w:val="en-GB"/>
              </w:rPr>
            </w:pPr>
            <w:ins w:id="860" w:author="Eva Dalenstam" w:date="2013-05-22T23:53:00Z">
              <w:r w:rsidRPr="00D012E7">
                <w:rPr>
                  <w:rFonts w:ascii="Arial" w:hAnsi="Arial" w:cs="Arial"/>
                  <w:sz w:val="20"/>
                  <w:szCs w:val="20"/>
                  <w:lang w:val="en-GB"/>
                </w:rPr>
                <w:t xml:space="preserve">Test - depending on machine </w:t>
              </w:r>
            </w:ins>
          </w:p>
          <w:p w:rsidR="003C5E43" w:rsidRPr="00D012E7" w:rsidRDefault="003C5E43" w:rsidP="00CD3D5E">
            <w:pPr>
              <w:pStyle w:val="Liststycke"/>
              <w:numPr>
                <w:ilvl w:val="0"/>
                <w:numId w:val="9"/>
              </w:numPr>
              <w:rPr>
                <w:ins w:id="861" w:author="Eva Dalenstam" w:date="2013-05-22T23:53:00Z"/>
                <w:rFonts w:ascii="Arial" w:hAnsi="Arial" w:cs="Arial"/>
                <w:sz w:val="20"/>
                <w:szCs w:val="20"/>
                <w:lang w:val="en-GB"/>
              </w:rPr>
            </w:pPr>
            <w:ins w:id="862" w:author="Eva Dalenstam" w:date="2013-05-22T23:53:00Z">
              <w:r w:rsidRPr="00D012E7">
                <w:rPr>
                  <w:rFonts w:ascii="Arial" w:hAnsi="Arial" w:cs="Arial"/>
                  <w:sz w:val="20"/>
                  <w:szCs w:val="20"/>
                  <w:lang w:val="en-GB"/>
                </w:rPr>
                <w:t xml:space="preserve">Filling/Rinsing - 10 Minutes </w:t>
              </w:r>
            </w:ins>
          </w:p>
          <w:p w:rsidR="003C5E43" w:rsidRPr="00D012E7" w:rsidRDefault="003C5E43" w:rsidP="00CD3D5E">
            <w:pPr>
              <w:pStyle w:val="Liststycke"/>
              <w:numPr>
                <w:ilvl w:val="0"/>
                <w:numId w:val="9"/>
              </w:numPr>
              <w:rPr>
                <w:ins w:id="863" w:author="Eva Dalenstam" w:date="2013-05-22T23:53:00Z"/>
                <w:rFonts w:ascii="Arial" w:hAnsi="Arial" w:cs="Arial"/>
                <w:sz w:val="20"/>
                <w:szCs w:val="20"/>
                <w:lang w:val="en-GB"/>
              </w:rPr>
            </w:pPr>
            <w:ins w:id="864" w:author="Eva Dalenstam" w:date="2013-05-22T23:53:00Z">
              <w:r w:rsidRPr="00D012E7">
                <w:rPr>
                  <w:rFonts w:ascii="Arial" w:hAnsi="Arial" w:cs="Arial"/>
                  <w:sz w:val="20"/>
                  <w:szCs w:val="20"/>
                  <w:lang w:val="en-GB"/>
                </w:rPr>
                <w:t xml:space="preserve">Pre-Circulation - 15 Minutes </w:t>
              </w:r>
            </w:ins>
          </w:p>
          <w:p w:rsidR="003C5E43" w:rsidRPr="00D012E7" w:rsidRDefault="003C5E43" w:rsidP="00CD3D5E">
            <w:pPr>
              <w:pStyle w:val="Liststycke"/>
              <w:numPr>
                <w:ilvl w:val="0"/>
                <w:numId w:val="9"/>
              </w:numPr>
              <w:rPr>
                <w:ins w:id="865" w:author="Eva Dalenstam" w:date="2013-05-22T23:53:00Z"/>
                <w:rFonts w:ascii="Arial" w:hAnsi="Arial" w:cs="Arial"/>
                <w:sz w:val="20"/>
                <w:szCs w:val="20"/>
                <w:lang w:val="en-GB"/>
              </w:rPr>
            </w:pPr>
            <w:ins w:id="866" w:author="Eva Dalenstam" w:date="2013-05-22T23:53:00Z">
              <w:r w:rsidRPr="00D012E7">
                <w:rPr>
                  <w:rFonts w:ascii="Arial" w:hAnsi="Arial" w:cs="Arial"/>
                  <w:sz w:val="20"/>
                  <w:szCs w:val="20"/>
                  <w:lang w:val="en-GB"/>
                </w:rPr>
                <w:t xml:space="preserve">Dialysis- 4h </w:t>
              </w:r>
            </w:ins>
          </w:p>
          <w:p w:rsidR="003C5E43" w:rsidRPr="00D012E7" w:rsidRDefault="003C5E43" w:rsidP="00CD3D5E">
            <w:pPr>
              <w:pStyle w:val="Liststycke"/>
              <w:numPr>
                <w:ilvl w:val="0"/>
                <w:numId w:val="9"/>
              </w:numPr>
              <w:rPr>
                <w:ins w:id="867" w:author="Eva Dalenstam" w:date="2013-05-22T23:53:00Z"/>
                <w:rFonts w:ascii="Arial" w:hAnsi="Arial" w:cs="Arial"/>
                <w:i/>
                <w:color w:val="365F91" w:themeColor="accent1" w:themeShade="BF"/>
                <w:sz w:val="20"/>
                <w:szCs w:val="20"/>
                <w:lang w:val="en-GB"/>
              </w:rPr>
            </w:pPr>
            <w:ins w:id="868" w:author="Eva Dalenstam" w:date="2013-05-22T23:53:00Z">
              <w:r w:rsidRPr="00D012E7">
                <w:rPr>
                  <w:rFonts w:ascii="Arial" w:hAnsi="Arial" w:cs="Arial"/>
                  <w:sz w:val="20"/>
                  <w:szCs w:val="20"/>
                  <w:lang w:val="en-GB"/>
                </w:rPr>
                <w:t xml:space="preserve">Heat/Chemical Disinfection - depending on machine </w:t>
              </w:r>
              <w:r w:rsidRPr="00D012E7">
                <w:rPr>
                  <w:rFonts w:ascii="Arial" w:hAnsi="Arial" w:cs="Arial"/>
                  <w:i/>
                  <w:color w:val="365F91" w:themeColor="accent1" w:themeShade="BF"/>
                  <w:sz w:val="20"/>
                  <w:szCs w:val="20"/>
                  <w:lang w:val="en-GB"/>
                </w:rPr>
                <w:t>Preference of type of disinfection is stated by the procurer.</w:t>
              </w:r>
            </w:ins>
          </w:p>
          <w:p w:rsidR="008A2ABA" w:rsidRPr="004B4AB7" w:rsidRDefault="008A2ABA" w:rsidP="008A2ABA">
            <w:pPr>
              <w:rPr>
                <w:ins w:id="869" w:author="Eva Dalenstam" w:date="2013-05-22T23:59:00Z"/>
                <w:rFonts w:ascii="Arial" w:hAnsi="Arial" w:cs="Arial"/>
                <w:sz w:val="20"/>
                <w:szCs w:val="20"/>
                <w:lang w:val="en-GB"/>
              </w:rPr>
            </w:pPr>
            <w:ins w:id="870" w:author="Eva Dalenstam" w:date="2013-05-22T23:59:00Z">
              <w:r w:rsidRPr="004B4AB7">
                <w:rPr>
                  <w:rFonts w:ascii="Arial" w:hAnsi="Arial" w:cs="Arial"/>
                  <w:sz w:val="20"/>
                  <w:szCs w:val="20"/>
                  <w:lang w:val="en-GB"/>
                </w:rPr>
                <w:t xml:space="preserve">Additional points will be awarded for the equipment which is equipped with a low (at least 50 % reduction in saving mode) water consumption function in order to lower the water consumption during pre-circulation. Additional points will be awarded for the equipment which is equipped with a no water consumption function during standby (100 % reduction in saving mode). </w:t>
              </w:r>
            </w:ins>
          </w:p>
          <w:p w:rsidR="008A2ABA" w:rsidRPr="004B4AB7" w:rsidRDefault="008A2ABA" w:rsidP="008A2ABA">
            <w:pPr>
              <w:rPr>
                <w:ins w:id="871" w:author="Eva Dalenstam" w:date="2013-05-22T23:59:00Z"/>
                <w:rFonts w:ascii="Arial" w:hAnsi="Arial" w:cs="Arial"/>
                <w:sz w:val="20"/>
                <w:szCs w:val="20"/>
                <w:lang w:val="en-GB"/>
              </w:rPr>
            </w:pPr>
            <w:ins w:id="872" w:author="Eva Dalenstam" w:date="2013-05-22T23:59:00Z">
              <w:r w:rsidRPr="004B4AB7">
                <w:rPr>
                  <w:rFonts w:ascii="Arial" w:hAnsi="Arial" w:cs="Arial"/>
                  <w:sz w:val="20"/>
                  <w:szCs w:val="20"/>
                  <w:lang w:val="en-GB"/>
                </w:rPr>
                <w:t>Contracting authorities will have to indicate in the contract notice and tender documents how many points will be awarded for each award criterion.</w:t>
              </w:r>
            </w:ins>
          </w:p>
          <w:p w:rsidR="008A2ABA" w:rsidRPr="00C719D2" w:rsidRDefault="008A2ABA" w:rsidP="008A2ABA">
            <w:pPr>
              <w:spacing w:before="60" w:after="60" w:line="23" w:lineRule="atLeast"/>
              <w:rPr>
                <w:ins w:id="873" w:author="Eva Dalenstam" w:date="2013-05-22T23:59:00Z"/>
                <w:rFonts w:ascii="Arial" w:hAnsi="Arial" w:cs="Arial"/>
                <w:b/>
                <w:sz w:val="20"/>
                <w:szCs w:val="20"/>
                <w:lang w:val="en-US"/>
              </w:rPr>
            </w:pPr>
            <w:ins w:id="874" w:author="Eva Dalenstam" w:date="2013-05-22T23:59:00Z">
              <w:r w:rsidRPr="00C719D2">
                <w:rPr>
                  <w:rFonts w:ascii="Arial" w:hAnsi="Arial" w:cs="Arial"/>
                  <w:b/>
                  <w:sz w:val="20"/>
                  <w:szCs w:val="20"/>
                  <w:lang w:val="en-US"/>
                </w:rPr>
                <w:t>Verification:</w:t>
              </w:r>
            </w:ins>
          </w:p>
          <w:p w:rsidR="008A2ABA" w:rsidRPr="004B4AB7" w:rsidRDefault="008A2ABA" w:rsidP="008A2ABA">
            <w:pPr>
              <w:rPr>
                <w:ins w:id="875" w:author="Eva Dalenstam" w:date="2013-05-22T23:59:00Z"/>
                <w:rFonts w:ascii="Arial" w:hAnsi="Arial" w:cs="Arial"/>
                <w:sz w:val="20"/>
                <w:szCs w:val="20"/>
                <w:lang w:val="en-GB"/>
              </w:rPr>
            </w:pPr>
            <w:ins w:id="876" w:author="Eva Dalenstam" w:date="2013-05-22T23:59:00Z">
              <w:r w:rsidRPr="004B4AB7">
                <w:rPr>
                  <w:rFonts w:ascii="Arial" w:hAnsi="Arial" w:cs="Arial"/>
                  <w:sz w:val="20"/>
                  <w:szCs w:val="20"/>
                  <w:lang w:val="en-GB"/>
                </w:rPr>
                <w:t xml:space="preserve">Tenderers must provide appropriate technical documentation, </w:t>
              </w:r>
              <w:proofErr w:type="spellStart"/>
              <w:r w:rsidRPr="004B4AB7">
                <w:rPr>
                  <w:rFonts w:ascii="Arial" w:hAnsi="Arial" w:cs="Arial"/>
                  <w:sz w:val="20"/>
                  <w:szCs w:val="20"/>
                  <w:lang w:val="en-GB"/>
                </w:rPr>
                <w:t>i</w:t>
              </w:r>
              <w:proofErr w:type="spellEnd"/>
              <w:r w:rsidRPr="004B4AB7">
                <w:rPr>
                  <w:rFonts w:ascii="Arial" w:hAnsi="Arial" w:cs="Arial"/>
                  <w:sz w:val="20"/>
                  <w:szCs w:val="20"/>
                  <w:lang w:val="en-GB"/>
                </w:rPr>
                <w:t xml:space="preserve">. e. test report with included water consumption data and relevant pages of or link to instruction manual covering the low and no water consumption functions for the offered equipment, also demonstrating that the above standards and test conditions or equivalent are met. </w:t>
              </w:r>
            </w:ins>
          </w:p>
          <w:p w:rsidR="008A2ABA" w:rsidRPr="004B4AB7" w:rsidRDefault="008A2ABA" w:rsidP="008A2ABA">
            <w:pPr>
              <w:rPr>
                <w:ins w:id="877" w:author="Eva Dalenstam" w:date="2013-05-22T23:59:00Z"/>
                <w:rFonts w:ascii="Arial" w:hAnsi="Arial" w:cs="Arial"/>
                <w:sz w:val="20"/>
                <w:szCs w:val="20"/>
                <w:lang w:val="en-GB"/>
              </w:rPr>
            </w:pPr>
            <w:ins w:id="878" w:author="Eva Dalenstam" w:date="2013-05-22T23:59:00Z">
              <w:r w:rsidRPr="004B4AB7">
                <w:rPr>
                  <w:rFonts w:ascii="Arial" w:hAnsi="Arial" w:cs="Arial"/>
                  <w:sz w:val="20"/>
                  <w:szCs w:val="20"/>
                  <w:lang w:val="en-GB"/>
                </w:rPr>
                <w:t xml:space="preserve">The testing shall be performed by laboratories </w:t>
              </w:r>
            </w:ins>
            <w:ins w:id="879" w:author="Eva Dalenstam" w:date="2013-06-07T22:26:00Z">
              <w:r w:rsidR="00796402" w:rsidRPr="007A7DC2">
                <w:rPr>
                  <w:rFonts w:ascii="Arial" w:hAnsi="Arial" w:cs="Arial"/>
                  <w:sz w:val="20"/>
                  <w:szCs w:val="20"/>
                  <w:lang w:val="en-US"/>
                </w:rPr>
                <w:t>according to the general requirements of EN ISO 17025, or equivalent such as U.S. 21 CFR Part 820 or ISO 13485, according to the test conditions stated</w:t>
              </w:r>
              <w:r w:rsidR="00796402">
                <w:rPr>
                  <w:rFonts w:ascii="Arial" w:hAnsi="Arial" w:cs="Arial"/>
                  <w:sz w:val="20"/>
                  <w:szCs w:val="20"/>
                  <w:lang w:val="en-US"/>
                </w:rPr>
                <w:t xml:space="preserve"> above.</w:t>
              </w:r>
            </w:ins>
          </w:p>
          <w:p w:rsidR="0039555A" w:rsidRPr="0039555A" w:rsidDel="00C95070" w:rsidRDefault="00660AFE" w:rsidP="0039555A">
            <w:pPr>
              <w:rPr>
                <w:del w:id="880" w:author="Eva Dalenstam" w:date="2013-05-20T23:51:00Z"/>
                <w:rFonts w:ascii="Arial" w:hAnsi="Arial" w:cs="Arial"/>
                <w:sz w:val="20"/>
                <w:szCs w:val="20"/>
                <w:lang w:val="en-US"/>
              </w:rPr>
            </w:pPr>
            <w:del w:id="881" w:author="Eva Dalenstam" w:date="2013-05-20T23:51:00Z">
              <w:r w:rsidRPr="009E556F" w:rsidDel="00C95070">
                <w:rPr>
                  <w:rFonts w:ascii="Arial" w:hAnsi="Arial" w:cs="Arial"/>
                  <w:sz w:val="20"/>
                  <w:szCs w:val="20"/>
                  <w:lang w:val="en-US"/>
                </w:rPr>
                <w:delText xml:space="preserve">Points will be awarded </w:delText>
              </w:r>
              <w:r w:rsidDel="00C95070">
                <w:rPr>
                  <w:rFonts w:ascii="Arial" w:hAnsi="Arial" w:cs="Arial"/>
                  <w:sz w:val="20"/>
                  <w:szCs w:val="20"/>
                  <w:lang w:val="en-US"/>
                </w:rPr>
                <w:delText>for low</w:delText>
              </w:r>
              <w:r w:rsidR="0039555A" w:rsidRPr="0039555A" w:rsidDel="00C95070">
                <w:rPr>
                  <w:rFonts w:ascii="Arial" w:hAnsi="Arial" w:cs="Arial"/>
                  <w:sz w:val="20"/>
                  <w:szCs w:val="20"/>
                  <w:lang w:val="en-US"/>
                </w:rPr>
                <w:delText xml:space="preserve"> water consumption </w:delText>
              </w:r>
              <w:r w:rsidDel="00C95070">
                <w:rPr>
                  <w:rFonts w:ascii="Arial" w:hAnsi="Arial" w:cs="Arial"/>
                  <w:sz w:val="20"/>
                  <w:szCs w:val="20"/>
                  <w:lang w:val="en-US"/>
                </w:rPr>
                <w:delText>of</w:delText>
              </w:r>
              <w:r w:rsidR="00303BEF" w:rsidDel="00C95070">
                <w:rPr>
                  <w:rFonts w:ascii="Arial" w:hAnsi="Arial" w:cs="Arial"/>
                  <w:sz w:val="20"/>
                  <w:szCs w:val="20"/>
                  <w:lang w:val="en-US"/>
                </w:rPr>
                <w:delText xml:space="preserve"> </w:delText>
              </w:r>
              <w:r w:rsidR="0039555A" w:rsidRPr="0039555A" w:rsidDel="00C95070">
                <w:rPr>
                  <w:rFonts w:ascii="Arial" w:hAnsi="Arial" w:cs="Arial"/>
                  <w:sz w:val="20"/>
                  <w:szCs w:val="20"/>
                  <w:lang w:val="en-US"/>
                </w:rPr>
                <w:delText xml:space="preserve">dialysis equipment in the </w:delText>
              </w:r>
              <w:r w:rsidR="0039555A" w:rsidRPr="0039555A" w:rsidDel="00C95070">
                <w:rPr>
                  <w:rFonts w:ascii="Arial" w:hAnsi="Arial" w:cs="Arial"/>
                  <w:b/>
                  <w:sz w:val="20"/>
                  <w:szCs w:val="20"/>
                  <w:lang w:val="en-US"/>
                </w:rPr>
                <w:delText>dialysis phase and disinfection phase</w:delText>
              </w:r>
              <w:r w:rsidR="0039555A" w:rsidRPr="0039555A" w:rsidDel="00C95070">
                <w:rPr>
                  <w:rFonts w:ascii="Arial" w:hAnsi="Arial" w:cs="Arial"/>
                  <w:sz w:val="20"/>
                  <w:szCs w:val="20"/>
                  <w:lang w:val="en-US"/>
                </w:rPr>
                <w:delText xml:space="preserve">. Please, fill in the table: </w:delText>
              </w:r>
            </w:del>
          </w:p>
          <w:tbl>
            <w:tblPr>
              <w:tblW w:w="0" w:type="auto"/>
              <w:tblInd w:w="108" w:type="dxa"/>
              <w:tblLayout w:type="fixed"/>
              <w:tblCellMar>
                <w:left w:w="0" w:type="dxa"/>
                <w:right w:w="0" w:type="dxa"/>
              </w:tblCellMar>
              <w:tblLook w:val="04A0" w:firstRow="1" w:lastRow="0" w:firstColumn="1" w:lastColumn="0" w:noHBand="0" w:noVBand="1"/>
            </w:tblPr>
            <w:tblGrid>
              <w:gridCol w:w="1984"/>
              <w:gridCol w:w="2552"/>
              <w:gridCol w:w="2818"/>
              <w:gridCol w:w="30"/>
            </w:tblGrid>
            <w:tr w:rsidR="0039555A" w:rsidRPr="00EB6C14" w:rsidDel="00C95070" w:rsidTr="00660AFE">
              <w:trPr>
                <w:trHeight w:val="509"/>
                <w:del w:id="882" w:author="Eva Dalenstam" w:date="2013-05-20T23:51:00Z"/>
              </w:trPr>
              <w:tc>
                <w:tcPr>
                  <w:tcW w:w="1984"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9555A" w:rsidRPr="00660AFE" w:rsidDel="00C95070" w:rsidRDefault="0039555A" w:rsidP="0039555A">
                  <w:pPr>
                    <w:rPr>
                      <w:del w:id="883" w:author="Eva Dalenstam" w:date="2013-05-20T23:51:00Z"/>
                      <w:rFonts w:ascii="Arial" w:eastAsia="Calibri" w:hAnsi="Arial" w:cs="Arial"/>
                      <w:sz w:val="20"/>
                      <w:szCs w:val="20"/>
                      <w:lang w:val="en-US"/>
                    </w:rPr>
                  </w:pPr>
                  <w:del w:id="884" w:author="Eva Dalenstam" w:date="2013-05-20T23:51:00Z">
                    <w:r w:rsidRPr="00660AFE" w:rsidDel="00C95070">
                      <w:rPr>
                        <w:rFonts w:ascii="Arial" w:hAnsi="Arial" w:cs="Arial"/>
                        <w:b/>
                        <w:bCs/>
                        <w:sz w:val="20"/>
                        <w:szCs w:val="20"/>
                        <w:lang w:val="en-US"/>
                      </w:rPr>
                      <w:delText>Mode</w:delText>
                    </w:r>
                  </w:del>
                </w:p>
              </w:tc>
              <w:tc>
                <w:tcPr>
                  <w:tcW w:w="2552"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9555A" w:rsidRPr="0039555A" w:rsidDel="00C95070" w:rsidRDefault="0039555A" w:rsidP="0039555A">
                  <w:pPr>
                    <w:jc w:val="center"/>
                    <w:rPr>
                      <w:del w:id="885" w:author="Eva Dalenstam" w:date="2013-05-20T23:51:00Z"/>
                      <w:rFonts w:ascii="Arial" w:eastAsia="Calibri" w:hAnsi="Arial" w:cs="Arial"/>
                      <w:sz w:val="20"/>
                      <w:szCs w:val="20"/>
                      <w:lang w:val="en-US"/>
                    </w:rPr>
                  </w:pPr>
                  <w:del w:id="886" w:author="Eva Dalenstam" w:date="2013-05-20T23:51:00Z">
                    <w:r w:rsidRPr="0039555A" w:rsidDel="00C95070">
                      <w:rPr>
                        <w:rFonts w:ascii="Arial" w:hAnsi="Arial" w:cs="Arial"/>
                        <w:b/>
                        <w:bCs/>
                        <w:sz w:val="20"/>
                        <w:szCs w:val="20"/>
                        <w:lang w:val="en-US"/>
                      </w:rPr>
                      <w:delText>Use scenario (hrs/day)</w:delText>
                    </w:r>
                  </w:del>
                </w:p>
                <w:p w:rsidR="0039555A" w:rsidRPr="0039555A" w:rsidDel="00C95070" w:rsidRDefault="0039555A" w:rsidP="0039555A">
                  <w:pPr>
                    <w:jc w:val="center"/>
                    <w:rPr>
                      <w:del w:id="887" w:author="Eva Dalenstam" w:date="2013-05-20T23:51:00Z"/>
                      <w:rFonts w:ascii="Arial" w:eastAsia="Calibri" w:hAnsi="Arial" w:cs="Arial"/>
                      <w:sz w:val="20"/>
                      <w:szCs w:val="20"/>
                      <w:lang w:val="en-US"/>
                    </w:rPr>
                  </w:pPr>
                  <w:del w:id="888" w:author="Eva Dalenstam" w:date="2013-05-20T23:51:00Z">
                    <w:r w:rsidRPr="0039555A" w:rsidDel="00C95070">
                      <w:rPr>
                        <w:rFonts w:ascii="Arial" w:hAnsi="Arial" w:cs="Arial"/>
                        <w:i/>
                        <w:iCs/>
                        <w:color w:val="4F81BD"/>
                        <w:sz w:val="20"/>
                        <w:szCs w:val="20"/>
                        <w:lang w:val="en-US"/>
                      </w:rPr>
                      <w:delText>Stated by procurer</w:delText>
                    </w:r>
                  </w:del>
                </w:p>
              </w:tc>
              <w:tc>
                <w:tcPr>
                  <w:tcW w:w="2818"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39555A" w:rsidRPr="0039555A" w:rsidDel="00C95070" w:rsidRDefault="0039555A" w:rsidP="0039555A">
                  <w:pPr>
                    <w:jc w:val="center"/>
                    <w:rPr>
                      <w:del w:id="889" w:author="Eva Dalenstam" w:date="2013-05-20T23:51:00Z"/>
                      <w:rFonts w:ascii="Arial" w:eastAsia="Calibri" w:hAnsi="Arial" w:cs="Arial"/>
                      <w:sz w:val="20"/>
                      <w:szCs w:val="20"/>
                      <w:lang w:val="en-US"/>
                    </w:rPr>
                  </w:pPr>
                  <w:del w:id="890" w:author="Eva Dalenstam" w:date="2013-05-20T23:51:00Z">
                    <w:r w:rsidRPr="0039555A" w:rsidDel="00C95070">
                      <w:rPr>
                        <w:rFonts w:ascii="Arial" w:hAnsi="Arial" w:cs="Arial"/>
                        <w:b/>
                        <w:bCs/>
                        <w:sz w:val="20"/>
                        <w:szCs w:val="20"/>
                        <w:lang w:val="en-US"/>
                      </w:rPr>
                      <w:delText>Water consumption per mode</w:delText>
                    </w:r>
                  </w:del>
                </w:p>
                <w:p w:rsidR="0039555A" w:rsidRPr="0039555A" w:rsidDel="00C95070" w:rsidRDefault="0039555A" w:rsidP="0039555A">
                  <w:pPr>
                    <w:jc w:val="center"/>
                    <w:rPr>
                      <w:del w:id="891" w:author="Eva Dalenstam" w:date="2013-05-20T23:51:00Z"/>
                      <w:rFonts w:ascii="Arial" w:eastAsia="Calibri" w:hAnsi="Arial" w:cs="Arial"/>
                      <w:sz w:val="20"/>
                      <w:szCs w:val="20"/>
                      <w:lang w:val="en-US"/>
                    </w:rPr>
                  </w:pPr>
                  <w:del w:id="892" w:author="Eva Dalenstam" w:date="2013-05-20T23:51:00Z">
                    <w:r w:rsidRPr="0039555A" w:rsidDel="00C95070">
                      <w:rPr>
                        <w:rFonts w:ascii="Arial" w:hAnsi="Arial" w:cs="Arial"/>
                        <w:i/>
                        <w:iCs/>
                        <w:color w:val="FF0000"/>
                        <w:sz w:val="20"/>
                        <w:szCs w:val="20"/>
                        <w:lang w:val="en-US"/>
                      </w:rPr>
                      <w:delText>Stated by tenderer</w:delText>
                    </w:r>
                  </w:del>
                </w:p>
              </w:tc>
              <w:tc>
                <w:tcPr>
                  <w:tcW w:w="30" w:type="dxa"/>
                  <w:vAlign w:val="center"/>
                  <w:hideMark/>
                </w:tcPr>
                <w:p w:rsidR="0039555A" w:rsidRPr="0039555A" w:rsidDel="00C95070" w:rsidRDefault="0039555A" w:rsidP="0039555A">
                  <w:pPr>
                    <w:rPr>
                      <w:del w:id="893" w:author="Eva Dalenstam" w:date="2013-05-20T23:51:00Z"/>
                      <w:rFonts w:ascii="Arial" w:eastAsia="Calibri" w:hAnsi="Arial" w:cs="Arial"/>
                      <w:sz w:val="20"/>
                      <w:szCs w:val="20"/>
                      <w:lang w:val="en-US"/>
                    </w:rPr>
                  </w:pPr>
                  <w:del w:id="894" w:author="Eva Dalenstam" w:date="2013-05-20T23:51:00Z">
                    <w:r w:rsidRPr="0039555A" w:rsidDel="00C95070">
                      <w:rPr>
                        <w:rFonts w:ascii="Arial" w:hAnsi="Arial" w:cs="Arial"/>
                        <w:sz w:val="20"/>
                        <w:szCs w:val="20"/>
                        <w:lang w:val="en-US"/>
                      </w:rPr>
                      <w:delText> </w:delText>
                    </w:r>
                  </w:del>
                </w:p>
              </w:tc>
            </w:tr>
            <w:tr w:rsidR="0039555A" w:rsidRPr="00EB6C14" w:rsidDel="00C95070" w:rsidTr="00660AFE">
              <w:trPr>
                <w:trHeight w:val="509"/>
                <w:del w:id="895" w:author="Eva Dalenstam" w:date="2013-05-20T23:51:00Z"/>
              </w:trPr>
              <w:tc>
                <w:tcPr>
                  <w:tcW w:w="198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9555A" w:rsidRPr="0039555A" w:rsidDel="00C95070" w:rsidRDefault="0039555A" w:rsidP="0039555A">
                  <w:pPr>
                    <w:rPr>
                      <w:del w:id="896" w:author="Eva Dalenstam" w:date="2013-05-20T23:51:00Z"/>
                      <w:rFonts w:ascii="Arial" w:eastAsia="Calibri" w:hAnsi="Arial" w:cs="Arial"/>
                      <w:sz w:val="20"/>
                      <w:szCs w:val="20"/>
                      <w:lang w:val="en-US"/>
                    </w:rPr>
                  </w:pPr>
                </w:p>
              </w:tc>
              <w:tc>
                <w:tcPr>
                  <w:tcW w:w="2552" w:type="dxa"/>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9555A" w:rsidRPr="0039555A" w:rsidDel="00C95070" w:rsidRDefault="0039555A" w:rsidP="0039555A">
                  <w:pPr>
                    <w:rPr>
                      <w:del w:id="897" w:author="Eva Dalenstam" w:date="2013-05-20T23:51:00Z"/>
                      <w:rFonts w:ascii="Arial" w:eastAsia="Calibri" w:hAnsi="Arial" w:cs="Arial"/>
                      <w:sz w:val="20"/>
                      <w:szCs w:val="20"/>
                      <w:lang w:val="en-US"/>
                    </w:rPr>
                  </w:pPr>
                </w:p>
              </w:tc>
              <w:tc>
                <w:tcPr>
                  <w:tcW w:w="2818" w:type="dxa"/>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9555A" w:rsidRPr="0039555A" w:rsidDel="00C95070" w:rsidRDefault="0039555A" w:rsidP="0039555A">
                  <w:pPr>
                    <w:rPr>
                      <w:del w:id="898" w:author="Eva Dalenstam" w:date="2013-05-20T23:51:00Z"/>
                      <w:rFonts w:ascii="Arial" w:eastAsia="Calibri" w:hAnsi="Arial" w:cs="Arial"/>
                      <w:sz w:val="20"/>
                      <w:szCs w:val="20"/>
                      <w:lang w:val="en-US"/>
                    </w:rPr>
                  </w:pPr>
                </w:p>
              </w:tc>
              <w:tc>
                <w:tcPr>
                  <w:tcW w:w="30" w:type="dxa"/>
                  <w:vAlign w:val="center"/>
                  <w:hideMark/>
                </w:tcPr>
                <w:p w:rsidR="0039555A" w:rsidRPr="0039555A" w:rsidDel="00C95070" w:rsidRDefault="0039555A" w:rsidP="0039555A">
                  <w:pPr>
                    <w:rPr>
                      <w:del w:id="899" w:author="Eva Dalenstam" w:date="2013-05-20T23:51:00Z"/>
                      <w:rFonts w:ascii="Arial" w:eastAsia="Calibri" w:hAnsi="Arial" w:cs="Arial"/>
                      <w:sz w:val="20"/>
                      <w:szCs w:val="20"/>
                      <w:lang w:val="en-US"/>
                    </w:rPr>
                  </w:pPr>
                  <w:del w:id="900" w:author="Eva Dalenstam" w:date="2013-05-20T23:51:00Z">
                    <w:r w:rsidRPr="0039555A" w:rsidDel="00C95070">
                      <w:rPr>
                        <w:rFonts w:ascii="Arial" w:hAnsi="Arial" w:cs="Arial"/>
                        <w:sz w:val="20"/>
                        <w:szCs w:val="20"/>
                        <w:lang w:val="en-US"/>
                      </w:rPr>
                      <w:delText> </w:delText>
                    </w:r>
                  </w:del>
                </w:p>
              </w:tc>
            </w:tr>
            <w:tr w:rsidR="0039555A" w:rsidRPr="00EB6C14" w:rsidDel="00C95070" w:rsidTr="00660AFE">
              <w:trPr>
                <w:del w:id="901" w:author="Eva Dalenstam" w:date="2013-05-20T23:51:00Z"/>
              </w:trPr>
              <w:tc>
                <w:tcPr>
                  <w:tcW w:w="73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C95070" w:rsidDel="00C95070" w:rsidRDefault="0039555A" w:rsidP="0039555A">
                  <w:pPr>
                    <w:rPr>
                      <w:del w:id="902" w:author="Eva Dalenstam" w:date="2013-05-20T23:51:00Z"/>
                      <w:rFonts w:ascii="Arial" w:eastAsia="Calibri" w:hAnsi="Arial" w:cs="Arial"/>
                      <w:sz w:val="20"/>
                      <w:szCs w:val="20"/>
                      <w:lang w:val="en-US"/>
                      <w:rPrChange w:id="903" w:author="Eva Dalenstam" w:date="2013-05-20T23:51:00Z">
                        <w:rPr>
                          <w:del w:id="904" w:author="Eva Dalenstam" w:date="2013-05-20T23:51:00Z"/>
                          <w:rFonts w:ascii="Arial" w:eastAsia="Calibri" w:hAnsi="Arial" w:cs="Arial"/>
                          <w:sz w:val="20"/>
                          <w:szCs w:val="20"/>
                        </w:rPr>
                      </w:rPrChange>
                    </w:rPr>
                  </w:pPr>
                  <w:del w:id="905" w:author="Eva Dalenstam" w:date="2013-05-20T23:51:00Z">
                    <w:r w:rsidRPr="00C95070" w:rsidDel="00C95070">
                      <w:rPr>
                        <w:rFonts w:ascii="Arial" w:hAnsi="Arial" w:cs="Arial"/>
                        <w:i/>
                        <w:iCs/>
                        <w:sz w:val="20"/>
                        <w:szCs w:val="20"/>
                        <w:lang w:val="en-US"/>
                        <w:rPrChange w:id="906" w:author="Eva Dalenstam" w:date="2013-05-20T23:51:00Z">
                          <w:rPr>
                            <w:rFonts w:ascii="Arial" w:hAnsi="Arial" w:cs="Arial"/>
                            <w:i/>
                            <w:iCs/>
                            <w:sz w:val="20"/>
                            <w:szCs w:val="20"/>
                          </w:rPr>
                        </w:rPrChange>
                      </w:rPr>
                      <w:delText>Dialysis phase</w:delText>
                    </w:r>
                  </w:del>
                </w:p>
              </w:tc>
              <w:tc>
                <w:tcPr>
                  <w:tcW w:w="30" w:type="dxa"/>
                  <w:vAlign w:val="center"/>
                  <w:hideMark/>
                </w:tcPr>
                <w:p w:rsidR="0039555A" w:rsidRPr="00C95070" w:rsidDel="00C95070" w:rsidRDefault="0039555A" w:rsidP="0039555A">
                  <w:pPr>
                    <w:rPr>
                      <w:del w:id="907" w:author="Eva Dalenstam" w:date="2013-05-20T23:51:00Z"/>
                      <w:rFonts w:ascii="Arial" w:eastAsia="Calibri" w:hAnsi="Arial" w:cs="Arial"/>
                      <w:sz w:val="20"/>
                      <w:szCs w:val="20"/>
                      <w:lang w:val="en-US"/>
                      <w:rPrChange w:id="908" w:author="Eva Dalenstam" w:date="2013-05-20T23:51:00Z">
                        <w:rPr>
                          <w:del w:id="909" w:author="Eva Dalenstam" w:date="2013-05-20T23:51:00Z"/>
                          <w:rFonts w:ascii="Arial" w:eastAsia="Calibri" w:hAnsi="Arial" w:cs="Arial"/>
                          <w:sz w:val="20"/>
                          <w:szCs w:val="20"/>
                        </w:rPr>
                      </w:rPrChange>
                    </w:rPr>
                  </w:pPr>
                  <w:del w:id="910" w:author="Eva Dalenstam" w:date="2013-05-20T23:51:00Z">
                    <w:r w:rsidRPr="00C95070" w:rsidDel="00C95070">
                      <w:rPr>
                        <w:rFonts w:ascii="Arial" w:hAnsi="Arial" w:cs="Arial"/>
                        <w:sz w:val="20"/>
                        <w:szCs w:val="20"/>
                        <w:lang w:val="en-US"/>
                        <w:rPrChange w:id="911" w:author="Eva Dalenstam" w:date="2013-05-20T23:51:00Z">
                          <w:rPr>
                            <w:rFonts w:ascii="Arial" w:hAnsi="Arial" w:cs="Arial"/>
                            <w:sz w:val="20"/>
                            <w:szCs w:val="20"/>
                          </w:rPr>
                        </w:rPrChange>
                      </w:rPr>
                      <w:delText> </w:delText>
                    </w:r>
                  </w:del>
                </w:p>
              </w:tc>
            </w:tr>
            <w:tr w:rsidR="0039555A" w:rsidRPr="00EB6C14" w:rsidDel="00C95070" w:rsidTr="00660AFE">
              <w:trPr>
                <w:del w:id="912" w:author="Eva Dalenstam" w:date="2013-05-20T23:51:00Z"/>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C95070" w:rsidDel="00C95070" w:rsidRDefault="0039555A" w:rsidP="0039555A">
                  <w:pPr>
                    <w:rPr>
                      <w:del w:id="913" w:author="Eva Dalenstam" w:date="2013-05-20T23:51:00Z"/>
                      <w:rFonts w:ascii="Arial" w:eastAsia="Calibri" w:hAnsi="Arial" w:cs="Arial"/>
                      <w:sz w:val="20"/>
                      <w:szCs w:val="20"/>
                      <w:lang w:val="en-US"/>
                      <w:rPrChange w:id="914" w:author="Eva Dalenstam" w:date="2013-05-20T23:51:00Z">
                        <w:rPr>
                          <w:del w:id="915" w:author="Eva Dalenstam" w:date="2013-05-20T23:51:00Z"/>
                          <w:rFonts w:ascii="Arial" w:eastAsia="Calibri" w:hAnsi="Arial" w:cs="Arial"/>
                          <w:sz w:val="20"/>
                          <w:szCs w:val="20"/>
                        </w:rPr>
                      </w:rPrChange>
                    </w:rPr>
                  </w:pPr>
                  <w:del w:id="916" w:author="Eva Dalenstam" w:date="2013-05-20T23:51:00Z">
                    <w:r w:rsidRPr="00C95070" w:rsidDel="00C95070">
                      <w:rPr>
                        <w:rFonts w:ascii="Arial" w:hAnsi="Arial" w:cs="Arial"/>
                        <w:sz w:val="20"/>
                        <w:szCs w:val="20"/>
                        <w:lang w:val="en-US"/>
                        <w:rPrChange w:id="917" w:author="Eva Dalenstam" w:date="2013-05-20T23:51:00Z">
                          <w:rPr>
                            <w:rFonts w:ascii="Arial" w:hAnsi="Arial" w:cs="Arial"/>
                            <w:sz w:val="20"/>
                            <w:szCs w:val="20"/>
                          </w:rPr>
                        </w:rPrChange>
                      </w:rPr>
                      <w:delText xml:space="preserve">Active mode </w:delText>
                    </w:r>
                  </w:del>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39555A" w:rsidDel="00C95070" w:rsidRDefault="0039555A" w:rsidP="0039555A">
                  <w:pPr>
                    <w:rPr>
                      <w:del w:id="918" w:author="Eva Dalenstam" w:date="2013-05-20T23:51:00Z"/>
                      <w:rFonts w:ascii="Arial" w:eastAsia="Calibri" w:hAnsi="Arial" w:cs="Arial"/>
                      <w:sz w:val="20"/>
                      <w:szCs w:val="20"/>
                      <w:lang w:val="en-US"/>
                    </w:rPr>
                  </w:pPr>
                  <w:del w:id="919" w:author="Eva Dalenstam" w:date="2013-05-20T23:51:00Z">
                    <w:r w:rsidRPr="0039555A" w:rsidDel="00C95070">
                      <w:rPr>
                        <w:rFonts w:ascii="Arial" w:hAnsi="Arial" w:cs="Arial"/>
                        <w:color w:val="4F81BD"/>
                        <w:sz w:val="20"/>
                        <w:szCs w:val="20"/>
                        <w:lang w:val="en-US"/>
                      </w:rPr>
                      <w:delText>T1=</w:delText>
                    </w:r>
                    <w:r w:rsidRPr="0039555A" w:rsidDel="00C95070">
                      <w:rPr>
                        <w:rFonts w:ascii="Arial" w:hAnsi="Arial" w:cs="Arial"/>
                        <w:sz w:val="20"/>
                        <w:szCs w:val="20"/>
                        <w:lang w:val="en-US"/>
                      </w:rPr>
                      <w:delText xml:space="preserve"> number of hours in this mode per day</w:delText>
                    </w:r>
                  </w:del>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C95070" w:rsidDel="00C95070" w:rsidRDefault="0039555A" w:rsidP="0039555A">
                  <w:pPr>
                    <w:jc w:val="center"/>
                    <w:rPr>
                      <w:del w:id="920" w:author="Eva Dalenstam" w:date="2013-05-20T23:51:00Z"/>
                      <w:rFonts w:ascii="Arial" w:eastAsia="Calibri" w:hAnsi="Arial" w:cs="Arial"/>
                      <w:sz w:val="20"/>
                      <w:szCs w:val="20"/>
                      <w:lang w:val="en-US"/>
                      <w:rPrChange w:id="921" w:author="Eva Dalenstam" w:date="2013-05-20T23:51:00Z">
                        <w:rPr>
                          <w:del w:id="922" w:author="Eva Dalenstam" w:date="2013-05-20T23:51:00Z"/>
                          <w:rFonts w:ascii="Arial" w:eastAsia="Calibri" w:hAnsi="Arial" w:cs="Arial"/>
                          <w:sz w:val="20"/>
                          <w:szCs w:val="20"/>
                        </w:rPr>
                      </w:rPrChange>
                    </w:rPr>
                  </w:pPr>
                  <w:del w:id="923" w:author="Eva Dalenstam" w:date="2013-05-20T23:51:00Z">
                    <w:r w:rsidRPr="0039555A" w:rsidDel="00C95070">
                      <w:rPr>
                        <w:rFonts w:ascii="Arial" w:hAnsi="Arial" w:cs="Arial"/>
                        <w:color w:val="FF0000"/>
                        <w:sz w:val="20"/>
                        <w:szCs w:val="20"/>
                        <w:lang w:val="en-US"/>
                      </w:rPr>
                      <w:delText>W1 = Liters/ hour</w:delText>
                    </w:r>
                  </w:del>
                </w:p>
              </w:tc>
              <w:tc>
                <w:tcPr>
                  <w:tcW w:w="30" w:type="dxa"/>
                  <w:vAlign w:val="center"/>
                  <w:hideMark/>
                </w:tcPr>
                <w:p w:rsidR="0039555A" w:rsidRPr="00C95070" w:rsidDel="00C95070" w:rsidRDefault="0039555A" w:rsidP="0039555A">
                  <w:pPr>
                    <w:rPr>
                      <w:del w:id="924" w:author="Eva Dalenstam" w:date="2013-05-20T23:51:00Z"/>
                      <w:rFonts w:ascii="Arial" w:eastAsia="Calibri" w:hAnsi="Arial" w:cs="Arial"/>
                      <w:sz w:val="20"/>
                      <w:szCs w:val="20"/>
                      <w:lang w:val="en-US"/>
                      <w:rPrChange w:id="925" w:author="Eva Dalenstam" w:date="2013-05-20T23:51:00Z">
                        <w:rPr>
                          <w:del w:id="926" w:author="Eva Dalenstam" w:date="2013-05-20T23:51:00Z"/>
                          <w:rFonts w:ascii="Arial" w:eastAsia="Calibri" w:hAnsi="Arial" w:cs="Arial"/>
                          <w:sz w:val="20"/>
                          <w:szCs w:val="20"/>
                        </w:rPr>
                      </w:rPrChange>
                    </w:rPr>
                  </w:pPr>
                  <w:del w:id="927" w:author="Eva Dalenstam" w:date="2013-05-20T23:51:00Z">
                    <w:r w:rsidRPr="00C95070" w:rsidDel="00C95070">
                      <w:rPr>
                        <w:rFonts w:ascii="Arial" w:hAnsi="Arial" w:cs="Arial"/>
                        <w:sz w:val="20"/>
                        <w:szCs w:val="20"/>
                        <w:lang w:val="en-US"/>
                        <w:rPrChange w:id="928" w:author="Eva Dalenstam" w:date="2013-05-20T23:51:00Z">
                          <w:rPr>
                            <w:rFonts w:ascii="Arial" w:hAnsi="Arial" w:cs="Arial"/>
                            <w:sz w:val="20"/>
                            <w:szCs w:val="20"/>
                          </w:rPr>
                        </w:rPrChange>
                      </w:rPr>
                      <w:delText> </w:delText>
                    </w:r>
                  </w:del>
                </w:p>
              </w:tc>
            </w:tr>
            <w:tr w:rsidR="00660AFE" w:rsidRPr="00EB6C14" w:rsidDel="00C95070" w:rsidTr="00660AFE">
              <w:trPr>
                <w:del w:id="929" w:author="Eva Dalenstam" w:date="2013-05-20T23:51:00Z"/>
              </w:trPr>
              <w:tc>
                <w:tcPr>
                  <w:tcW w:w="73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60AFE" w:rsidRPr="00660AFE" w:rsidDel="00C95070" w:rsidRDefault="00660AFE" w:rsidP="00660AFE">
                  <w:pPr>
                    <w:jc w:val="center"/>
                    <w:rPr>
                      <w:del w:id="930" w:author="Eva Dalenstam" w:date="2013-05-20T23:51:00Z"/>
                      <w:rFonts w:ascii="Arial" w:hAnsi="Arial" w:cs="Arial"/>
                      <w:i/>
                      <w:color w:val="4F81BD" w:themeColor="accent1"/>
                      <w:sz w:val="20"/>
                      <w:szCs w:val="20"/>
                      <w:lang w:val="en-US"/>
                    </w:rPr>
                  </w:pPr>
                  <w:del w:id="931" w:author="Eva Dalenstam" w:date="2013-05-20T23:51:00Z">
                    <w:r w:rsidDel="00C95070">
                      <w:rPr>
                        <w:rFonts w:ascii="Arial" w:hAnsi="Arial" w:cs="Arial"/>
                        <w:i/>
                        <w:color w:val="4F81BD" w:themeColor="accent1"/>
                        <w:sz w:val="20"/>
                        <w:szCs w:val="20"/>
                        <w:lang w:val="en-US"/>
                      </w:rPr>
                      <w:delText>The p</w:delText>
                    </w:r>
                    <w:r w:rsidRPr="00660AFE" w:rsidDel="00C95070">
                      <w:rPr>
                        <w:rFonts w:ascii="Arial" w:hAnsi="Arial" w:cs="Arial"/>
                        <w:i/>
                        <w:color w:val="4F81BD" w:themeColor="accent1"/>
                        <w:sz w:val="20"/>
                        <w:szCs w:val="20"/>
                        <w:lang w:val="en-US"/>
                      </w:rPr>
                      <w:delText>rocurer chooses</w:delText>
                    </w:r>
                    <w:r w:rsidDel="00C95070">
                      <w:rPr>
                        <w:rFonts w:ascii="Arial" w:hAnsi="Arial" w:cs="Arial"/>
                        <w:i/>
                        <w:color w:val="4F81BD" w:themeColor="accent1"/>
                        <w:sz w:val="20"/>
                        <w:szCs w:val="20"/>
                        <w:lang w:val="en-US"/>
                      </w:rPr>
                      <w:delText xml:space="preserve"> the</w:delText>
                    </w:r>
                    <w:r w:rsidRPr="00660AFE" w:rsidDel="00C95070">
                      <w:rPr>
                        <w:rFonts w:ascii="Arial" w:hAnsi="Arial" w:cs="Arial"/>
                        <w:i/>
                        <w:color w:val="4F81BD" w:themeColor="accent1"/>
                        <w:sz w:val="20"/>
                        <w:szCs w:val="20"/>
                        <w:lang w:val="en-US"/>
                      </w:rPr>
                      <w:delText xml:space="preserve"> type of disinfection</w:delText>
                    </w:r>
                  </w:del>
                </w:p>
              </w:tc>
              <w:tc>
                <w:tcPr>
                  <w:tcW w:w="30" w:type="dxa"/>
                  <w:vAlign w:val="center"/>
                </w:tcPr>
                <w:p w:rsidR="00660AFE" w:rsidRPr="00660AFE" w:rsidDel="00C95070" w:rsidRDefault="00660AFE" w:rsidP="0039555A">
                  <w:pPr>
                    <w:rPr>
                      <w:del w:id="932" w:author="Eva Dalenstam" w:date="2013-05-20T23:51:00Z"/>
                      <w:rFonts w:ascii="Arial" w:hAnsi="Arial" w:cs="Arial"/>
                      <w:sz w:val="20"/>
                      <w:szCs w:val="20"/>
                      <w:lang w:val="en-US"/>
                    </w:rPr>
                  </w:pPr>
                </w:p>
              </w:tc>
            </w:tr>
            <w:tr w:rsidR="0039555A" w:rsidRPr="00EB6C14" w:rsidDel="00C95070" w:rsidTr="00660AFE">
              <w:trPr>
                <w:del w:id="933" w:author="Eva Dalenstam" w:date="2013-05-20T23:51:00Z"/>
              </w:trPr>
              <w:tc>
                <w:tcPr>
                  <w:tcW w:w="73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C95070" w:rsidDel="00C95070" w:rsidRDefault="0039555A" w:rsidP="0039555A">
                  <w:pPr>
                    <w:rPr>
                      <w:del w:id="934" w:author="Eva Dalenstam" w:date="2013-05-20T23:51:00Z"/>
                      <w:rFonts w:ascii="Arial" w:eastAsia="Calibri" w:hAnsi="Arial" w:cs="Arial"/>
                      <w:sz w:val="20"/>
                      <w:szCs w:val="20"/>
                      <w:lang w:val="en-US"/>
                      <w:rPrChange w:id="935" w:author="Eva Dalenstam" w:date="2013-05-20T23:51:00Z">
                        <w:rPr>
                          <w:del w:id="936" w:author="Eva Dalenstam" w:date="2013-05-20T23:51:00Z"/>
                          <w:rFonts w:ascii="Arial" w:eastAsia="Calibri" w:hAnsi="Arial" w:cs="Arial"/>
                          <w:sz w:val="20"/>
                          <w:szCs w:val="20"/>
                        </w:rPr>
                      </w:rPrChange>
                    </w:rPr>
                  </w:pPr>
                  <w:del w:id="937" w:author="Eva Dalenstam" w:date="2013-05-20T23:51:00Z">
                    <w:r w:rsidRPr="00C95070" w:rsidDel="00C95070">
                      <w:rPr>
                        <w:rFonts w:ascii="Arial" w:hAnsi="Arial" w:cs="Arial"/>
                        <w:i/>
                        <w:iCs/>
                        <w:color w:val="4F81BD" w:themeColor="accent1"/>
                        <w:sz w:val="20"/>
                        <w:szCs w:val="20"/>
                        <w:lang w:val="en-US"/>
                        <w:rPrChange w:id="938" w:author="Eva Dalenstam" w:date="2013-05-20T23:51:00Z">
                          <w:rPr>
                            <w:rFonts w:ascii="Arial" w:hAnsi="Arial" w:cs="Arial"/>
                            <w:i/>
                            <w:iCs/>
                            <w:color w:val="4F81BD" w:themeColor="accent1"/>
                            <w:sz w:val="20"/>
                            <w:szCs w:val="20"/>
                          </w:rPr>
                        </w:rPrChange>
                      </w:rPr>
                      <w:delText>Disinfection phase (heat)</w:delText>
                    </w:r>
                  </w:del>
                </w:p>
              </w:tc>
              <w:tc>
                <w:tcPr>
                  <w:tcW w:w="30" w:type="dxa"/>
                  <w:vAlign w:val="center"/>
                  <w:hideMark/>
                </w:tcPr>
                <w:p w:rsidR="0039555A" w:rsidRPr="00C95070" w:rsidDel="00C95070" w:rsidRDefault="0039555A" w:rsidP="0039555A">
                  <w:pPr>
                    <w:rPr>
                      <w:del w:id="939" w:author="Eva Dalenstam" w:date="2013-05-20T23:51:00Z"/>
                      <w:rFonts w:ascii="Arial" w:eastAsia="Calibri" w:hAnsi="Arial" w:cs="Arial"/>
                      <w:sz w:val="20"/>
                      <w:szCs w:val="20"/>
                      <w:lang w:val="en-US"/>
                      <w:rPrChange w:id="940" w:author="Eva Dalenstam" w:date="2013-05-20T23:51:00Z">
                        <w:rPr>
                          <w:del w:id="941" w:author="Eva Dalenstam" w:date="2013-05-20T23:51:00Z"/>
                          <w:rFonts w:ascii="Arial" w:eastAsia="Calibri" w:hAnsi="Arial" w:cs="Arial"/>
                          <w:sz w:val="20"/>
                          <w:szCs w:val="20"/>
                        </w:rPr>
                      </w:rPrChange>
                    </w:rPr>
                  </w:pPr>
                  <w:del w:id="942" w:author="Eva Dalenstam" w:date="2013-05-20T23:51:00Z">
                    <w:r w:rsidRPr="00C95070" w:rsidDel="00C95070">
                      <w:rPr>
                        <w:rFonts w:ascii="Arial" w:hAnsi="Arial" w:cs="Arial"/>
                        <w:sz w:val="20"/>
                        <w:szCs w:val="20"/>
                        <w:lang w:val="en-US"/>
                        <w:rPrChange w:id="943" w:author="Eva Dalenstam" w:date="2013-05-20T23:51:00Z">
                          <w:rPr>
                            <w:rFonts w:ascii="Arial" w:hAnsi="Arial" w:cs="Arial"/>
                            <w:sz w:val="20"/>
                            <w:szCs w:val="20"/>
                          </w:rPr>
                        </w:rPrChange>
                      </w:rPr>
                      <w:delText> </w:delText>
                    </w:r>
                  </w:del>
                </w:p>
              </w:tc>
            </w:tr>
            <w:tr w:rsidR="0039555A" w:rsidRPr="00EB6C14" w:rsidDel="00C95070" w:rsidTr="00660AFE">
              <w:trPr>
                <w:del w:id="944" w:author="Eva Dalenstam" w:date="2013-05-20T23:51:00Z"/>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C95070" w:rsidDel="00C95070" w:rsidRDefault="0039555A" w:rsidP="0039555A">
                  <w:pPr>
                    <w:rPr>
                      <w:del w:id="945" w:author="Eva Dalenstam" w:date="2013-05-20T23:51:00Z"/>
                      <w:rFonts w:ascii="Arial" w:eastAsia="Calibri" w:hAnsi="Arial" w:cs="Arial"/>
                      <w:sz w:val="20"/>
                      <w:szCs w:val="20"/>
                      <w:lang w:val="en-US"/>
                      <w:rPrChange w:id="946" w:author="Eva Dalenstam" w:date="2013-05-20T23:51:00Z">
                        <w:rPr>
                          <w:del w:id="947" w:author="Eva Dalenstam" w:date="2013-05-20T23:51:00Z"/>
                          <w:rFonts w:ascii="Arial" w:eastAsia="Calibri" w:hAnsi="Arial" w:cs="Arial"/>
                          <w:sz w:val="20"/>
                          <w:szCs w:val="20"/>
                        </w:rPr>
                      </w:rPrChange>
                    </w:rPr>
                  </w:pPr>
                  <w:del w:id="948" w:author="Eva Dalenstam" w:date="2013-05-20T23:51:00Z">
                    <w:r w:rsidRPr="00C95070" w:rsidDel="00C95070">
                      <w:rPr>
                        <w:rFonts w:ascii="Arial" w:hAnsi="Arial" w:cs="Arial"/>
                        <w:sz w:val="20"/>
                        <w:szCs w:val="20"/>
                        <w:lang w:val="en-US"/>
                        <w:rPrChange w:id="949" w:author="Eva Dalenstam" w:date="2013-05-20T23:51:00Z">
                          <w:rPr>
                            <w:rFonts w:ascii="Arial" w:hAnsi="Arial" w:cs="Arial"/>
                            <w:sz w:val="20"/>
                            <w:szCs w:val="20"/>
                          </w:rPr>
                        </w:rPrChange>
                      </w:rPr>
                      <w:delText xml:space="preserve">Active mode </w:delText>
                    </w:r>
                  </w:del>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39555A" w:rsidDel="00C95070" w:rsidRDefault="0039555A" w:rsidP="0039555A">
                  <w:pPr>
                    <w:rPr>
                      <w:del w:id="950" w:author="Eva Dalenstam" w:date="2013-05-20T23:51:00Z"/>
                      <w:rFonts w:ascii="Arial" w:eastAsia="Calibri" w:hAnsi="Arial" w:cs="Arial"/>
                      <w:sz w:val="20"/>
                      <w:szCs w:val="20"/>
                      <w:lang w:val="en-US"/>
                    </w:rPr>
                  </w:pPr>
                  <w:del w:id="951" w:author="Eva Dalenstam" w:date="2013-05-20T23:51:00Z">
                    <w:r w:rsidRPr="0039555A" w:rsidDel="00C95070">
                      <w:rPr>
                        <w:rFonts w:ascii="Arial" w:hAnsi="Arial" w:cs="Arial"/>
                        <w:color w:val="4F81BD"/>
                        <w:sz w:val="20"/>
                        <w:szCs w:val="20"/>
                        <w:lang w:val="en-US"/>
                      </w:rPr>
                      <w:delText>N heat=</w:delText>
                    </w:r>
                    <w:r w:rsidRPr="0039555A" w:rsidDel="00C95070">
                      <w:rPr>
                        <w:rFonts w:ascii="Arial" w:hAnsi="Arial" w:cs="Arial"/>
                        <w:sz w:val="20"/>
                        <w:szCs w:val="20"/>
                        <w:lang w:val="en-US"/>
                      </w:rPr>
                      <w:delText xml:space="preserve"> number of treatments per day</w:delText>
                    </w:r>
                  </w:del>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C95070" w:rsidDel="00C95070" w:rsidRDefault="0039555A" w:rsidP="0039555A">
                  <w:pPr>
                    <w:jc w:val="center"/>
                    <w:rPr>
                      <w:del w:id="952" w:author="Eva Dalenstam" w:date="2013-05-20T23:51:00Z"/>
                      <w:rFonts w:ascii="Arial" w:eastAsia="Calibri" w:hAnsi="Arial" w:cs="Arial"/>
                      <w:sz w:val="20"/>
                      <w:szCs w:val="20"/>
                      <w:lang w:val="en-US"/>
                      <w:rPrChange w:id="953" w:author="Eva Dalenstam" w:date="2013-05-20T23:51:00Z">
                        <w:rPr>
                          <w:del w:id="954" w:author="Eva Dalenstam" w:date="2013-05-20T23:51:00Z"/>
                          <w:rFonts w:ascii="Arial" w:eastAsia="Calibri" w:hAnsi="Arial" w:cs="Arial"/>
                          <w:sz w:val="20"/>
                          <w:szCs w:val="20"/>
                        </w:rPr>
                      </w:rPrChange>
                    </w:rPr>
                  </w:pPr>
                  <w:del w:id="955" w:author="Eva Dalenstam" w:date="2013-05-20T23:51:00Z">
                    <w:r w:rsidRPr="0039555A" w:rsidDel="00C95070">
                      <w:rPr>
                        <w:rFonts w:ascii="Arial" w:hAnsi="Arial" w:cs="Arial"/>
                        <w:color w:val="FF0000"/>
                        <w:sz w:val="20"/>
                        <w:szCs w:val="20"/>
                        <w:lang w:val="en-US"/>
                      </w:rPr>
                      <w:delText>V heat = Liters/ treatment</w:delText>
                    </w:r>
                  </w:del>
                </w:p>
              </w:tc>
              <w:tc>
                <w:tcPr>
                  <w:tcW w:w="30" w:type="dxa"/>
                  <w:vAlign w:val="center"/>
                  <w:hideMark/>
                </w:tcPr>
                <w:p w:rsidR="0039555A" w:rsidRPr="00C95070" w:rsidDel="00C95070" w:rsidRDefault="0039555A" w:rsidP="0039555A">
                  <w:pPr>
                    <w:rPr>
                      <w:del w:id="956" w:author="Eva Dalenstam" w:date="2013-05-20T23:51:00Z"/>
                      <w:rFonts w:ascii="Arial" w:eastAsia="Calibri" w:hAnsi="Arial" w:cs="Arial"/>
                      <w:sz w:val="20"/>
                      <w:szCs w:val="20"/>
                      <w:lang w:val="en-US"/>
                      <w:rPrChange w:id="957" w:author="Eva Dalenstam" w:date="2013-05-20T23:51:00Z">
                        <w:rPr>
                          <w:del w:id="958" w:author="Eva Dalenstam" w:date="2013-05-20T23:51:00Z"/>
                          <w:rFonts w:ascii="Arial" w:eastAsia="Calibri" w:hAnsi="Arial" w:cs="Arial"/>
                          <w:sz w:val="20"/>
                          <w:szCs w:val="20"/>
                        </w:rPr>
                      </w:rPrChange>
                    </w:rPr>
                  </w:pPr>
                  <w:del w:id="959" w:author="Eva Dalenstam" w:date="2013-05-20T23:51:00Z">
                    <w:r w:rsidRPr="00C95070" w:rsidDel="00C95070">
                      <w:rPr>
                        <w:rFonts w:ascii="Arial" w:hAnsi="Arial" w:cs="Arial"/>
                        <w:sz w:val="20"/>
                        <w:szCs w:val="20"/>
                        <w:lang w:val="en-US"/>
                        <w:rPrChange w:id="960" w:author="Eva Dalenstam" w:date="2013-05-20T23:51:00Z">
                          <w:rPr>
                            <w:rFonts w:ascii="Arial" w:hAnsi="Arial" w:cs="Arial"/>
                            <w:sz w:val="20"/>
                            <w:szCs w:val="20"/>
                          </w:rPr>
                        </w:rPrChange>
                      </w:rPr>
                      <w:delText> </w:delText>
                    </w:r>
                  </w:del>
                </w:p>
              </w:tc>
            </w:tr>
            <w:tr w:rsidR="0039555A" w:rsidRPr="00EB6C14" w:rsidDel="00C95070" w:rsidTr="00660AFE">
              <w:trPr>
                <w:del w:id="961" w:author="Eva Dalenstam" w:date="2013-05-20T23:51:00Z"/>
              </w:trPr>
              <w:tc>
                <w:tcPr>
                  <w:tcW w:w="73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C95070" w:rsidDel="00C95070" w:rsidRDefault="0039555A" w:rsidP="0039555A">
                  <w:pPr>
                    <w:rPr>
                      <w:del w:id="962" w:author="Eva Dalenstam" w:date="2013-05-20T23:51:00Z"/>
                      <w:rFonts w:ascii="Arial" w:eastAsia="Calibri" w:hAnsi="Arial" w:cs="Arial"/>
                      <w:sz w:val="20"/>
                      <w:szCs w:val="20"/>
                      <w:lang w:val="en-US"/>
                      <w:rPrChange w:id="963" w:author="Eva Dalenstam" w:date="2013-05-20T23:51:00Z">
                        <w:rPr>
                          <w:del w:id="964" w:author="Eva Dalenstam" w:date="2013-05-20T23:51:00Z"/>
                          <w:rFonts w:ascii="Arial" w:eastAsia="Calibri" w:hAnsi="Arial" w:cs="Arial"/>
                          <w:sz w:val="20"/>
                          <w:szCs w:val="20"/>
                        </w:rPr>
                      </w:rPrChange>
                    </w:rPr>
                  </w:pPr>
                  <w:del w:id="965" w:author="Eva Dalenstam" w:date="2013-05-20T23:51:00Z">
                    <w:r w:rsidRPr="00C95070" w:rsidDel="00C95070">
                      <w:rPr>
                        <w:rFonts w:ascii="Arial" w:hAnsi="Arial" w:cs="Arial"/>
                        <w:i/>
                        <w:iCs/>
                        <w:color w:val="4F81BD" w:themeColor="accent1"/>
                        <w:sz w:val="20"/>
                        <w:szCs w:val="20"/>
                        <w:lang w:val="en-US"/>
                        <w:rPrChange w:id="966" w:author="Eva Dalenstam" w:date="2013-05-20T23:51:00Z">
                          <w:rPr>
                            <w:rFonts w:ascii="Arial" w:hAnsi="Arial" w:cs="Arial"/>
                            <w:i/>
                            <w:iCs/>
                            <w:color w:val="4F81BD" w:themeColor="accent1"/>
                            <w:sz w:val="20"/>
                            <w:szCs w:val="20"/>
                          </w:rPr>
                        </w:rPrChange>
                      </w:rPr>
                      <w:delText>Disinfection phase (chemicals)</w:delText>
                    </w:r>
                  </w:del>
                </w:p>
              </w:tc>
              <w:tc>
                <w:tcPr>
                  <w:tcW w:w="30" w:type="dxa"/>
                  <w:vAlign w:val="center"/>
                  <w:hideMark/>
                </w:tcPr>
                <w:p w:rsidR="0039555A" w:rsidRPr="00C95070" w:rsidDel="00C95070" w:rsidRDefault="0039555A" w:rsidP="0039555A">
                  <w:pPr>
                    <w:rPr>
                      <w:del w:id="967" w:author="Eva Dalenstam" w:date="2013-05-20T23:51:00Z"/>
                      <w:rFonts w:ascii="Arial" w:eastAsia="Calibri" w:hAnsi="Arial" w:cs="Arial"/>
                      <w:sz w:val="20"/>
                      <w:szCs w:val="20"/>
                      <w:lang w:val="en-US"/>
                      <w:rPrChange w:id="968" w:author="Eva Dalenstam" w:date="2013-05-20T23:51:00Z">
                        <w:rPr>
                          <w:del w:id="969" w:author="Eva Dalenstam" w:date="2013-05-20T23:51:00Z"/>
                          <w:rFonts w:ascii="Arial" w:eastAsia="Calibri" w:hAnsi="Arial" w:cs="Arial"/>
                          <w:sz w:val="20"/>
                          <w:szCs w:val="20"/>
                        </w:rPr>
                      </w:rPrChange>
                    </w:rPr>
                  </w:pPr>
                  <w:del w:id="970" w:author="Eva Dalenstam" w:date="2013-05-20T23:51:00Z">
                    <w:r w:rsidRPr="00C95070" w:rsidDel="00C95070">
                      <w:rPr>
                        <w:rFonts w:ascii="Arial" w:hAnsi="Arial" w:cs="Arial"/>
                        <w:sz w:val="20"/>
                        <w:szCs w:val="20"/>
                        <w:lang w:val="en-US"/>
                        <w:rPrChange w:id="971" w:author="Eva Dalenstam" w:date="2013-05-20T23:51:00Z">
                          <w:rPr>
                            <w:rFonts w:ascii="Arial" w:hAnsi="Arial" w:cs="Arial"/>
                            <w:sz w:val="20"/>
                            <w:szCs w:val="20"/>
                          </w:rPr>
                        </w:rPrChange>
                      </w:rPr>
                      <w:delText> </w:delText>
                    </w:r>
                  </w:del>
                </w:p>
              </w:tc>
            </w:tr>
            <w:tr w:rsidR="0039555A" w:rsidRPr="00EB6C14" w:rsidDel="00C95070" w:rsidTr="00660AFE">
              <w:trPr>
                <w:del w:id="972" w:author="Eva Dalenstam" w:date="2013-05-20T23:51:00Z"/>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55A" w:rsidRPr="00C95070" w:rsidDel="00C95070" w:rsidRDefault="0039555A" w:rsidP="0039555A">
                  <w:pPr>
                    <w:rPr>
                      <w:del w:id="973" w:author="Eva Dalenstam" w:date="2013-05-20T23:51:00Z"/>
                      <w:rFonts w:ascii="Arial" w:eastAsia="Calibri" w:hAnsi="Arial" w:cs="Arial"/>
                      <w:sz w:val="20"/>
                      <w:szCs w:val="20"/>
                      <w:lang w:val="en-US"/>
                      <w:rPrChange w:id="974" w:author="Eva Dalenstam" w:date="2013-05-20T23:51:00Z">
                        <w:rPr>
                          <w:del w:id="975" w:author="Eva Dalenstam" w:date="2013-05-20T23:51:00Z"/>
                          <w:rFonts w:ascii="Arial" w:eastAsia="Calibri" w:hAnsi="Arial" w:cs="Arial"/>
                          <w:sz w:val="20"/>
                          <w:szCs w:val="20"/>
                        </w:rPr>
                      </w:rPrChange>
                    </w:rPr>
                  </w:pPr>
                  <w:del w:id="976" w:author="Eva Dalenstam" w:date="2013-05-20T23:51:00Z">
                    <w:r w:rsidRPr="00C95070" w:rsidDel="00C95070">
                      <w:rPr>
                        <w:rFonts w:ascii="Arial" w:hAnsi="Arial" w:cs="Arial"/>
                        <w:sz w:val="20"/>
                        <w:szCs w:val="20"/>
                        <w:lang w:val="en-US"/>
                        <w:rPrChange w:id="977" w:author="Eva Dalenstam" w:date="2013-05-20T23:51:00Z">
                          <w:rPr>
                            <w:rFonts w:ascii="Arial" w:hAnsi="Arial" w:cs="Arial"/>
                            <w:sz w:val="20"/>
                            <w:szCs w:val="20"/>
                          </w:rPr>
                        </w:rPrChange>
                      </w:rPr>
                      <w:delText xml:space="preserve">Active mode </w:delText>
                    </w:r>
                  </w:del>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39555A" w:rsidDel="00C95070" w:rsidRDefault="0039555A" w:rsidP="0039555A">
                  <w:pPr>
                    <w:rPr>
                      <w:del w:id="978" w:author="Eva Dalenstam" w:date="2013-05-20T23:51:00Z"/>
                      <w:rFonts w:ascii="Arial" w:eastAsia="Calibri" w:hAnsi="Arial" w:cs="Arial"/>
                      <w:sz w:val="20"/>
                      <w:szCs w:val="20"/>
                      <w:lang w:val="en-US"/>
                    </w:rPr>
                  </w:pPr>
                  <w:del w:id="979" w:author="Eva Dalenstam" w:date="2013-05-20T23:51:00Z">
                    <w:r w:rsidRPr="0039555A" w:rsidDel="00C95070">
                      <w:rPr>
                        <w:rFonts w:ascii="Arial" w:hAnsi="Arial" w:cs="Arial"/>
                        <w:color w:val="4F81BD"/>
                        <w:sz w:val="20"/>
                        <w:szCs w:val="20"/>
                        <w:lang w:val="en-US"/>
                      </w:rPr>
                      <w:delText>N chemicals=</w:delText>
                    </w:r>
                    <w:r w:rsidRPr="0039555A" w:rsidDel="00C95070">
                      <w:rPr>
                        <w:rFonts w:ascii="Arial" w:hAnsi="Arial" w:cs="Arial"/>
                        <w:sz w:val="20"/>
                        <w:szCs w:val="20"/>
                        <w:lang w:val="en-US"/>
                      </w:rPr>
                      <w:delText xml:space="preserve"> number of treatments per day</w:delText>
                    </w:r>
                  </w:del>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39555A" w:rsidRPr="0039555A" w:rsidDel="00C95070" w:rsidRDefault="0039555A" w:rsidP="0039555A">
                  <w:pPr>
                    <w:jc w:val="center"/>
                    <w:rPr>
                      <w:del w:id="980" w:author="Eva Dalenstam" w:date="2013-05-20T23:51:00Z"/>
                      <w:rFonts w:ascii="Arial" w:eastAsia="Calibri" w:hAnsi="Arial" w:cs="Arial"/>
                      <w:sz w:val="20"/>
                      <w:szCs w:val="20"/>
                      <w:lang w:val="en-US"/>
                    </w:rPr>
                  </w:pPr>
                  <w:del w:id="981" w:author="Eva Dalenstam" w:date="2013-05-20T23:51:00Z">
                    <w:r w:rsidRPr="0039555A" w:rsidDel="00C95070">
                      <w:rPr>
                        <w:rFonts w:ascii="Arial" w:hAnsi="Arial" w:cs="Arial"/>
                        <w:color w:val="FF0000"/>
                        <w:sz w:val="20"/>
                        <w:szCs w:val="20"/>
                        <w:lang w:val="en-US"/>
                      </w:rPr>
                      <w:delText>V chemicals = Liters/ treatment</w:delText>
                    </w:r>
                  </w:del>
                </w:p>
              </w:tc>
              <w:tc>
                <w:tcPr>
                  <w:tcW w:w="30" w:type="dxa"/>
                  <w:vAlign w:val="center"/>
                  <w:hideMark/>
                </w:tcPr>
                <w:p w:rsidR="0039555A" w:rsidRPr="0039555A" w:rsidDel="00C95070" w:rsidRDefault="0039555A" w:rsidP="0039555A">
                  <w:pPr>
                    <w:rPr>
                      <w:del w:id="982" w:author="Eva Dalenstam" w:date="2013-05-20T23:51:00Z"/>
                      <w:rFonts w:ascii="Arial" w:eastAsia="Calibri" w:hAnsi="Arial" w:cs="Arial"/>
                      <w:sz w:val="20"/>
                      <w:szCs w:val="20"/>
                      <w:lang w:val="en-US"/>
                    </w:rPr>
                  </w:pPr>
                  <w:del w:id="983" w:author="Eva Dalenstam" w:date="2013-05-20T23:51:00Z">
                    <w:r w:rsidRPr="0039555A" w:rsidDel="00C95070">
                      <w:rPr>
                        <w:rFonts w:ascii="Arial" w:hAnsi="Arial" w:cs="Arial"/>
                        <w:sz w:val="20"/>
                        <w:szCs w:val="20"/>
                        <w:lang w:val="en-US"/>
                      </w:rPr>
                      <w:delText> </w:delText>
                    </w:r>
                  </w:del>
                </w:p>
              </w:tc>
            </w:tr>
          </w:tbl>
          <w:p w:rsidR="0039555A" w:rsidRPr="0039555A" w:rsidDel="00C95070" w:rsidRDefault="0039555A" w:rsidP="0039555A">
            <w:pPr>
              <w:rPr>
                <w:del w:id="984" w:author="Eva Dalenstam" w:date="2013-05-20T23:51:00Z"/>
                <w:rFonts w:ascii="Arial" w:eastAsia="Calibri" w:hAnsi="Arial" w:cs="Arial"/>
                <w:sz w:val="20"/>
                <w:szCs w:val="20"/>
                <w:lang w:val="en-US"/>
              </w:rPr>
            </w:pPr>
            <w:del w:id="985" w:author="Eva Dalenstam" w:date="2013-05-20T23:51:00Z">
              <w:r w:rsidRPr="0039555A" w:rsidDel="00C95070">
                <w:rPr>
                  <w:rFonts w:ascii="Arial" w:hAnsi="Arial" w:cs="Arial"/>
                  <w:color w:val="1F497D"/>
                  <w:sz w:val="20"/>
                  <w:szCs w:val="20"/>
                  <w:lang w:val="en-US"/>
                </w:rPr>
                <w:delText> </w:delText>
              </w:r>
            </w:del>
          </w:p>
          <w:p w:rsidR="0039555A" w:rsidRPr="0039555A" w:rsidDel="00C95070" w:rsidRDefault="0039555A" w:rsidP="0039555A">
            <w:pPr>
              <w:rPr>
                <w:del w:id="986" w:author="Eva Dalenstam" w:date="2013-05-20T23:51:00Z"/>
                <w:rFonts w:ascii="Arial" w:hAnsi="Arial" w:cs="Arial"/>
                <w:sz w:val="20"/>
                <w:szCs w:val="20"/>
                <w:lang w:val="en-US"/>
              </w:rPr>
            </w:pPr>
            <w:del w:id="987" w:author="Eva Dalenstam" w:date="2013-05-20T23:51:00Z">
              <w:r w:rsidRPr="0039555A" w:rsidDel="00C95070">
                <w:rPr>
                  <w:rFonts w:ascii="Arial" w:hAnsi="Arial" w:cs="Arial"/>
                  <w:sz w:val="20"/>
                  <w:szCs w:val="20"/>
                  <w:lang w:val="en-US"/>
                </w:rPr>
                <w:delText>The water consumption (W) will be calculated by using the following formula:</w:delText>
              </w:r>
            </w:del>
          </w:p>
          <w:p w:rsidR="0039555A" w:rsidRPr="0039555A" w:rsidDel="00C95070" w:rsidRDefault="0039555A" w:rsidP="0039555A">
            <w:pPr>
              <w:rPr>
                <w:del w:id="988" w:author="Eva Dalenstam" w:date="2013-05-20T23:51:00Z"/>
                <w:rFonts w:ascii="Arial" w:hAnsi="Arial" w:cs="Arial"/>
                <w:sz w:val="20"/>
                <w:szCs w:val="20"/>
                <w:lang w:val="en-US"/>
              </w:rPr>
            </w:pPr>
            <w:del w:id="989" w:author="Eva Dalenstam" w:date="2013-05-20T23:51:00Z">
              <w:r w:rsidRPr="0039555A" w:rsidDel="00C95070">
                <w:rPr>
                  <w:rFonts w:ascii="Arial" w:hAnsi="Arial" w:cs="Arial"/>
                  <w:sz w:val="20"/>
                  <w:szCs w:val="20"/>
                  <w:lang w:val="en-US"/>
                </w:rPr>
                <w:delText xml:space="preserve">T1*W1 + N heat* V heat + N chemicals* V chemicals = W (liters/ day)     </w:delText>
              </w:r>
            </w:del>
          </w:p>
          <w:p w:rsidR="0039555A" w:rsidRPr="0039555A" w:rsidDel="00C95070" w:rsidRDefault="0039555A" w:rsidP="0039555A">
            <w:pPr>
              <w:rPr>
                <w:del w:id="990" w:author="Eva Dalenstam" w:date="2013-05-20T23:51:00Z"/>
                <w:rFonts w:ascii="Arial" w:hAnsi="Arial" w:cs="Arial"/>
                <w:sz w:val="20"/>
                <w:szCs w:val="20"/>
                <w:lang w:val="en-US"/>
              </w:rPr>
            </w:pPr>
            <w:del w:id="991" w:author="Eva Dalenstam" w:date="2013-05-20T23:51:00Z">
              <w:r w:rsidRPr="0039555A" w:rsidDel="00C95070">
                <w:rPr>
                  <w:rFonts w:ascii="Arial" w:hAnsi="Arial" w:cs="Arial"/>
                  <w:sz w:val="20"/>
                  <w:szCs w:val="20"/>
                  <w:lang w:val="en-US"/>
                </w:rPr>
                <w:delText>The mode is defined according to appendix 1.</w:delText>
              </w:r>
            </w:del>
          </w:p>
          <w:p w:rsidR="0039555A" w:rsidRPr="0039555A" w:rsidDel="00C95070" w:rsidRDefault="0039555A" w:rsidP="0039555A">
            <w:pPr>
              <w:rPr>
                <w:del w:id="992" w:author="Eva Dalenstam" w:date="2013-05-20T23:51:00Z"/>
                <w:rFonts w:ascii="Arial" w:hAnsi="Arial" w:cs="Arial"/>
                <w:sz w:val="20"/>
                <w:szCs w:val="20"/>
                <w:lang w:val="en-US"/>
              </w:rPr>
            </w:pPr>
            <w:del w:id="993" w:author="Eva Dalenstam" w:date="2013-05-20T23:51:00Z">
              <w:r w:rsidRPr="0039555A" w:rsidDel="00C95070">
                <w:rPr>
                  <w:rFonts w:ascii="Arial" w:hAnsi="Arial" w:cs="Arial"/>
                  <w:sz w:val="20"/>
                  <w:szCs w:val="20"/>
                  <w:lang w:val="en-US"/>
                </w:rPr>
                <w:delText xml:space="preserve">Points will be awarded for the equipment which has reported the lowest water consumption according to the table above and the test conditions in appendix 6. </w:delText>
              </w:r>
            </w:del>
          </w:p>
          <w:p w:rsidR="0039555A" w:rsidRPr="0039555A" w:rsidDel="00C95070" w:rsidRDefault="00660AFE" w:rsidP="0039555A">
            <w:pPr>
              <w:rPr>
                <w:del w:id="994" w:author="Eva Dalenstam" w:date="2013-05-20T23:51:00Z"/>
                <w:rFonts w:ascii="Arial" w:hAnsi="Arial" w:cs="Arial"/>
                <w:sz w:val="20"/>
                <w:szCs w:val="20"/>
                <w:lang w:val="en-US"/>
              </w:rPr>
            </w:pPr>
            <w:del w:id="995" w:author="Eva Dalenstam" w:date="2013-05-20T23:51:00Z">
              <w:r w:rsidDel="00C95070">
                <w:rPr>
                  <w:rFonts w:ascii="Arial" w:hAnsi="Arial" w:cs="Arial"/>
                  <w:sz w:val="20"/>
                  <w:szCs w:val="20"/>
                  <w:lang w:val="en-US"/>
                </w:rPr>
                <w:delText>P</w:delText>
              </w:r>
              <w:r w:rsidR="0039555A" w:rsidRPr="0039555A" w:rsidDel="00C95070">
                <w:rPr>
                  <w:rFonts w:ascii="Arial" w:hAnsi="Arial" w:cs="Arial"/>
                  <w:sz w:val="20"/>
                  <w:szCs w:val="20"/>
                  <w:lang w:val="en-US"/>
                </w:rPr>
                <w:delText xml:space="preserve">oints will be awarded for the equipment which is equipped with a low/no water consumption </w:delText>
              </w:r>
              <w:r w:rsidDel="00C95070">
                <w:rPr>
                  <w:rFonts w:ascii="Arial" w:hAnsi="Arial" w:cs="Arial"/>
                  <w:sz w:val="20"/>
                  <w:szCs w:val="20"/>
                  <w:lang w:val="en-US"/>
                </w:rPr>
                <w:delText>function</w:delText>
              </w:r>
              <w:r w:rsidR="0039555A" w:rsidRPr="0039555A" w:rsidDel="00C95070">
                <w:rPr>
                  <w:rFonts w:ascii="Arial" w:hAnsi="Arial" w:cs="Arial"/>
                  <w:sz w:val="20"/>
                  <w:szCs w:val="20"/>
                  <w:lang w:val="en-US"/>
                </w:rPr>
                <w:delText xml:space="preserve"> in order to lower the water consumption in the standby mode. </w:delText>
              </w:r>
            </w:del>
          </w:p>
          <w:p w:rsidR="0039555A" w:rsidRPr="0039555A" w:rsidDel="00C95070" w:rsidRDefault="0039555A" w:rsidP="0039555A">
            <w:pPr>
              <w:rPr>
                <w:del w:id="996" w:author="Eva Dalenstam" w:date="2013-05-20T23:51:00Z"/>
                <w:rFonts w:ascii="Arial" w:hAnsi="Arial" w:cs="Arial"/>
                <w:sz w:val="20"/>
                <w:szCs w:val="20"/>
                <w:lang w:val="en-US"/>
              </w:rPr>
            </w:pPr>
            <w:del w:id="997" w:author="Eva Dalenstam" w:date="2013-05-20T23:51:00Z">
              <w:r w:rsidRPr="0039555A" w:rsidDel="00C95070">
                <w:rPr>
                  <w:rFonts w:ascii="Arial" w:hAnsi="Arial" w:cs="Arial"/>
                  <w:sz w:val="20"/>
                  <w:szCs w:val="20"/>
                  <w:lang w:val="en-US"/>
                </w:rPr>
                <w:delText>Contracting authorities will have to indicate in the contract notice and tender documents how many points will be awarded for each award criterion.</w:delText>
              </w:r>
            </w:del>
          </w:p>
          <w:p w:rsidR="0039555A" w:rsidRPr="0039555A" w:rsidDel="00C95070" w:rsidRDefault="0039555A" w:rsidP="0039555A">
            <w:pPr>
              <w:pStyle w:val="Rubrik4Nr"/>
              <w:rPr>
                <w:del w:id="998" w:author="Eva Dalenstam" w:date="2013-05-20T23:51:00Z"/>
                <w:rFonts w:cs="Arial"/>
                <w:b/>
                <w:sz w:val="20"/>
                <w:szCs w:val="20"/>
                <w:lang w:val="en-GB"/>
              </w:rPr>
            </w:pPr>
            <w:del w:id="999" w:author="Eva Dalenstam" w:date="2013-05-20T23:51:00Z">
              <w:r w:rsidRPr="0039555A" w:rsidDel="00C95070">
                <w:rPr>
                  <w:rFonts w:cs="Arial"/>
                  <w:b/>
                  <w:sz w:val="20"/>
                  <w:szCs w:val="20"/>
                  <w:lang w:val="en-GB"/>
                </w:rPr>
                <w:delText>Verification</w:delText>
              </w:r>
              <w:r w:rsidDel="00C95070">
                <w:rPr>
                  <w:rFonts w:cs="Arial"/>
                  <w:b/>
                  <w:sz w:val="20"/>
                  <w:szCs w:val="20"/>
                  <w:lang w:val="en-GB"/>
                </w:rPr>
                <w:delText>:</w:delText>
              </w:r>
            </w:del>
          </w:p>
          <w:p w:rsidR="0039555A" w:rsidRPr="0039555A" w:rsidDel="00C95070" w:rsidRDefault="0039555A" w:rsidP="0039555A">
            <w:pPr>
              <w:autoSpaceDE w:val="0"/>
              <w:autoSpaceDN w:val="0"/>
              <w:adjustRightInd w:val="0"/>
              <w:spacing w:after="0"/>
              <w:rPr>
                <w:del w:id="1000" w:author="Eva Dalenstam" w:date="2013-05-20T23:51:00Z"/>
                <w:rFonts w:ascii="Arial" w:hAnsi="Arial" w:cs="Arial"/>
                <w:sz w:val="20"/>
                <w:szCs w:val="20"/>
                <w:lang w:val="en-US"/>
              </w:rPr>
            </w:pPr>
            <w:del w:id="1001" w:author="Eva Dalenstam" w:date="2013-05-20T23:51:00Z">
              <w:r w:rsidRPr="0039555A" w:rsidDel="00C95070">
                <w:rPr>
                  <w:rFonts w:ascii="Arial" w:hAnsi="Arial" w:cs="Arial"/>
                  <w:sz w:val="20"/>
                  <w:szCs w:val="20"/>
                  <w:lang w:val="en-US"/>
                </w:rPr>
                <w:delText xml:space="preserve">Tenderers must provide appropriate technical documentation, i. e. test report according to standard EN 50564:2011 (6.1, 6.2, 6.3, 6.4) or equivalent, with included </w:delText>
              </w:r>
              <w:r w:rsidR="00C41447" w:rsidDel="00C95070">
                <w:rPr>
                  <w:rFonts w:ascii="Arial" w:hAnsi="Arial" w:cs="Arial"/>
                  <w:sz w:val="20"/>
                  <w:szCs w:val="20"/>
                  <w:lang w:val="en-US"/>
                </w:rPr>
                <w:delText>water consumption</w:delText>
              </w:r>
              <w:r w:rsidRPr="0039555A" w:rsidDel="00C95070">
                <w:rPr>
                  <w:rFonts w:ascii="Arial" w:hAnsi="Arial" w:cs="Arial"/>
                  <w:sz w:val="20"/>
                  <w:szCs w:val="20"/>
                  <w:lang w:val="en-US"/>
                </w:rPr>
                <w:delText xml:space="preserve"> data for the offered equipment, also demonstrating that the above standards and test conditions or equivalent are met. </w:delText>
              </w:r>
            </w:del>
          </w:p>
          <w:p w:rsidR="0039555A" w:rsidRPr="00666669" w:rsidRDefault="003E79D3" w:rsidP="00572C77">
            <w:pPr>
              <w:autoSpaceDE w:val="0"/>
              <w:autoSpaceDN w:val="0"/>
              <w:adjustRightInd w:val="0"/>
              <w:spacing w:after="0"/>
              <w:rPr>
                <w:rFonts w:ascii="Arial" w:hAnsi="Arial" w:cs="Arial"/>
                <w:szCs w:val="20"/>
                <w:lang w:val="en-US"/>
              </w:rPr>
            </w:pPr>
            <w:del w:id="1002" w:author="Eva Dalenstam" w:date="2013-05-20T23:51:00Z">
              <w:r w:rsidRPr="003E79D3" w:rsidDel="00C95070">
                <w:rPr>
                  <w:rFonts w:ascii="Arial" w:hAnsi="Arial" w:cs="Arial"/>
                  <w:sz w:val="20"/>
                  <w:szCs w:val="20"/>
                  <w:lang w:val="en-US"/>
                </w:rPr>
                <w:delText xml:space="preserve">The testing shall be performed by laboratories that meet the general requirements of EN ISO 17025 or equivalent. </w:delText>
              </w:r>
            </w:del>
            <w:r w:rsidRPr="003E79D3">
              <w:rPr>
                <w:rFonts w:ascii="Arial" w:hAnsi="Arial" w:cs="Arial"/>
                <w:sz w:val="20"/>
                <w:szCs w:val="20"/>
                <w:lang w:val="en-US"/>
              </w:rPr>
              <w:t xml:space="preserve">    </w:t>
            </w:r>
          </w:p>
        </w:tc>
      </w:tr>
      <w:tr w:rsidR="00B3654D" w:rsidRPr="00EB6C14" w:rsidTr="005A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1003" w:author="Eva Dalenstam" w:date="2013-05-23T00:13:00Z"/>
        </w:trPr>
        <w:tc>
          <w:tcPr>
            <w:tcW w:w="5000" w:type="pct"/>
          </w:tcPr>
          <w:p w:rsidR="00B3654D" w:rsidRPr="00CD3D5E" w:rsidRDefault="00C46812" w:rsidP="00CD3D5E">
            <w:pPr>
              <w:pStyle w:val="Rubrik2Nr"/>
              <w:numPr>
                <w:ilvl w:val="0"/>
                <w:numId w:val="0"/>
              </w:numPr>
              <w:rPr>
                <w:ins w:id="1004" w:author="Eva Dalenstam" w:date="2013-05-23T00:14:00Z"/>
                <w:rFonts w:cs="Arial"/>
                <w:b/>
                <w:caps w:val="0"/>
                <w:sz w:val="20"/>
                <w:szCs w:val="20"/>
                <w:lang w:val="en-GB" w:eastAsia="en-US"/>
              </w:rPr>
            </w:pPr>
            <w:commentRangeStart w:id="1005"/>
            <w:r w:rsidRPr="00CD3D5E">
              <w:rPr>
                <w:rFonts w:cs="Arial"/>
                <w:b/>
                <w:caps w:val="0"/>
                <w:sz w:val="20"/>
                <w:szCs w:val="20"/>
                <w:lang w:val="en-GB" w:eastAsia="en-US"/>
              </w:rPr>
              <w:t>1</w:t>
            </w:r>
            <w:r w:rsidR="000A6530">
              <w:rPr>
                <w:rFonts w:cs="Arial"/>
                <w:b/>
                <w:caps w:val="0"/>
                <w:sz w:val="20"/>
                <w:szCs w:val="20"/>
                <w:lang w:val="en-GB" w:eastAsia="en-US"/>
              </w:rPr>
              <w:t>5</w:t>
            </w:r>
            <w:ins w:id="1006" w:author="Eva Dalenstam" w:date="2013-05-23T00:14:00Z">
              <w:r w:rsidR="00B3654D" w:rsidRPr="00CD3D5E">
                <w:rPr>
                  <w:rFonts w:cs="Arial"/>
                  <w:b/>
                  <w:caps w:val="0"/>
                  <w:sz w:val="20"/>
                  <w:szCs w:val="20"/>
                  <w:lang w:val="en-GB" w:eastAsia="en-US"/>
                </w:rPr>
                <w:t xml:space="preserve">. </w:t>
              </w:r>
            </w:ins>
            <w:ins w:id="1007" w:author="Eva Dalenstam" w:date="2013-06-12T14:22:00Z">
              <w:r w:rsidR="007F0633" w:rsidRPr="00CD3D5E">
                <w:rPr>
                  <w:rFonts w:cs="Arial"/>
                  <w:b/>
                  <w:caps w:val="0"/>
                  <w:sz w:val="20"/>
                  <w:szCs w:val="20"/>
                  <w:lang w:val="en-GB" w:eastAsia="en-US"/>
                </w:rPr>
                <w:t>Equipment equipped with m</w:t>
              </w:r>
            </w:ins>
            <w:ins w:id="1008" w:author="Eva Dalenstam" w:date="2013-05-23T00:14:00Z">
              <w:r w:rsidR="00B3654D" w:rsidRPr="00CD3D5E">
                <w:rPr>
                  <w:rFonts w:cs="Arial"/>
                  <w:b/>
                  <w:caps w:val="0"/>
                  <w:sz w:val="20"/>
                  <w:szCs w:val="20"/>
                  <w:lang w:val="en-GB" w:eastAsia="en-US"/>
                </w:rPr>
                <w:t>etering device</w:t>
              </w:r>
            </w:ins>
            <w:commentRangeEnd w:id="1005"/>
            <w:r w:rsidR="00FD2C8A">
              <w:rPr>
                <w:rStyle w:val="Kommentarsreferens"/>
                <w:rFonts w:ascii="Times New Roman" w:hAnsi="Times New Roman"/>
                <w:caps w:val="0"/>
              </w:rPr>
              <w:commentReference w:id="1005"/>
            </w:r>
          </w:p>
          <w:p w:rsidR="00B3654D" w:rsidRPr="004808FA" w:rsidRDefault="00B3654D" w:rsidP="00B3654D">
            <w:pPr>
              <w:pStyle w:val="Ingetavstnd"/>
              <w:rPr>
                <w:ins w:id="1009" w:author="Eva Dalenstam" w:date="2013-05-23T00:14:00Z"/>
                <w:rFonts w:ascii="Arial" w:hAnsi="Arial" w:cs="Arial"/>
                <w:sz w:val="20"/>
                <w:szCs w:val="20"/>
                <w:lang w:val="en-GB"/>
              </w:rPr>
            </w:pPr>
            <w:ins w:id="1010" w:author="Eva Dalenstam" w:date="2013-05-23T00:14:00Z">
              <w:r w:rsidRPr="004808FA">
                <w:rPr>
                  <w:rFonts w:ascii="Arial" w:hAnsi="Arial" w:cs="Arial"/>
                  <w:sz w:val="20"/>
                  <w:szCs w:val="20"/>
                  <w:lang w:val="en-GB"/>
                </w:rPr>
                <w:t xml:space="preserve">Points will be awarded if the equipment has or can be equipped with a metering device, so that a log of the current consumption (of electricity, water (if relevant for the offered equipment), gas (relevant for </w:t>
              </w:r>
            </w:ins>
            <w:proofErr w:type="gramStart"/>
            <w:ins w:id="1011" w:author="Eva Dalenstam" w:date="2013-06-12T14:24:00Z">
              <w:r w:rsidR="007F0633">
                <w:rPr>
                  <w:rFonts w:ascii="Arial" w:hAnsi="Arial" w:cs="Arial"/>
                  <w:sz w:val="20"/>
                  <w:szCs w:val="20"/>
                  <w:lang w:val="en-GB"/>
                </w:rPr>
                <w:t>an/</w:t>
              </w:r>
              <w:proofErr w:type="spellStart"/>
              <w:proofErr w:type="gramEnd"/>
              <w:r w:rsidR="007F0633">
                <w:rPr>
                  <w:rFonts w:ascii="Arial" w:hAnsi="Arial" w:cs="Arial"/>
                  <w:sz w:val="20"/>
                  <w:szCs w:val="20"/>
                  <w:lang w:val="en-GB"/>
                </w:rPr>
                <w:t>iva</w:t>
              </w:r>
              <w:proofErr w:type="spellEnd"/>
              <w:r w:rsidR="007F0633">
                <w:rPr>
                  <w:rFonts w:ascii="Arial" w:hAnsi="Arial" w:cs="Arial"/>
                  <w:sz w:val="20"/>
                  <w:szCs w:val="20"/>
                  <w:lang w:val="en-GB"/>
                </w:rPr>
                <w:t xml:space="preserve"> (anaesthesia and intensive care)</w:t>
              </w:r>
            </w:ins>
            <w:ins w:id="1012" w:author="Eva Dalenstam" w:date="2013-05-23T00:14:00Z">
              <w:r w:rsidRPr="004808FA">
                <w:rPr>
                  <w:rFonts w:ascii="Arial" w:hAnsi="Arial" w:cs="Arial"/>
                  <w:sz w:val="20"/>
                  <w:szCs w:val="20"/>
                  <w:lang w:val="en-GB"/>
                </w:rPr>
                <w:t xml:space="preserve"> equipment)) can be observed and registered. The user should also be able to take out statistics from historic consumption in report form. State the conditions for consumption metering, as well as if additional cost will be applied to connect the metering device. Restrictions regarding what or how the staff can measure with the metering device shall be stated. Points will also be awarded if the acquired data can automatically be sent to a central.</w:t>
              </w:r>
            </w:ins>
          </w:p>
          <w:p w:rsidR="00B3654D" w:rsidRPr="00F46625" w:rsidRDefault="00B3654D" w:rsidP="00B3654D">
            <w:pPr>
              <w:pStyle w:val="Underrubrikniv4"/>
              <w:rPr>
                <w:ins w:id="1013" w:author="Eva Dalenstam" w:date="2013-05-23T00:14:00Z"/>
                <w:rFonts w:cs="Arial"/>
                <w:b/>
                <w:sz w:val="20"/>
                <w:szCs w:val="20"/>
                <w:lang w:val="en-GB"/>
              </w:rPr>
            </w:pPr>
            <w:ins w:id="1014" w:author="Eva Dalenstam" w:date="2013-05-23T00:14:00Z">
              <w:r w:rsidRPr="00F46625">
                <w:rPr>
                  <w:rFonts w:cs="Arial"/>
                  <w:b/>
                  <w:sz w:val="20"/>
                  <w:szCs w:val="20"/>
                  <w:lang w:val="en-GB"/>
                </w:rPr>
                <w:t>Verification:</w:t>
              </w:r>
            </w:ins>
          </w:p>
          <w:p w:rsidR="00B3654D" w:rsidRDefault="00B3654D" w:rsidP="00FD2C8A">
            <w:pPr>
              <w:pStyle w:val="Ingetavstnd"/>
              <w:rPr>
                <w:rFonts w:ascii="Arial" w:hAnsi="Arial" w:cs="Arial"/>
                <w:sz w:val="20"/>
                <w:szCs w:val="20"/>
                <w:lang w:val="en-GB"/>
              </w:rPr>
            </w:pPr>
            <w:ins w:id="1015" w:author="Eva Dalenstam" w:date="2013-05-23T00:14:00Z">
              <w:r w:rsidRPr="00571019">
                <w:rPr>
                  <w:rFonts w:ascii="Arial" w:hAnsi="Arial" w:cs="Arial"/>
                  <w:sz w:val="20"/>
                  <w:szCs w:val="20"/>
                  <w:lang w:val="en-US"/>
                </w:rPr>
                <w:t xml:space="preserve">Tenderers shall provide </w:t>
              </w:r>
              <w:r>
                <w:rPr>
                  <w:rFonts w:ascii="Arial" w:hAnsi="Arial" w:cs="Arial"/>
                  <w:sz w:val="20"/>
                  <w:szCs w:val="20"/>
                  <w:lang w:val="en-US"/>
                </w:rPr>
                <w:t xml:space="preserve">documentation such as </w:t>
              </w:r>
              <w:r w:rsidRPr="00571019">
                <w:rPr>
                  <w:rFonts w:ascii="Arial" w:hAnsi="Arial" w:cs="Arial"/>
                  <w:sz w:val="20"/>
                  <w:szCs w:val="20"/>
                  <w:lang w:val="en-US"/>
                </w:rPr>
                <w:t>a</w:t>
              </w:r>
              <w:r w:rsidRPr="00571019">
                <w:rPr>
                  <w:rFonts w:ascii="Arial" w:hAnsi="Arial" w:cs="Arial"/>
                  <w:sz w:val="20"/>
                  <w:szCs w:val="20"/>
                  <w:lang w:val="en-GB"/>
                </w:rPr>
                <w:t xml:space="preserve"> copy of the instruction manual, describing</w:t>
              </w:r>
              <w:r>
                <w:rPr>
                  <w:rFonts w:ascii="Arial" w:hAnsi="Arial" w:cs="Arial"/>
                  <w:sz w:val="20"/>
                  <w:szCs w:val="20"/>
                  <w:lang w:val="en-GB"/>
                </w:rPr>
                <w:t xml:space="preserve"> the metering device and its functions, conditions and restrictions.</w:t>
              </w:r>
            </w:ins>
          </w:p>
          <w:p w:rsidR="00FD2C8A" w:rsidRPr="007F0633" w:rsidRDefault="00FD2C8A" w:rsidP="00FD2C8A">
            <w:pPr>
              <w:pStyle w:val="Ingetavstnd"/>
              <w:rPr>
                <w:ins w:id="1016" w:author="Eva Dalenstam" w:date="2013-05-23T00:13:00Z"/>
                <w:rFonts w:ascii="Arial" w:hAnsi="Arial" w:cs="Arial"/>
                <w:b/>
                <w:sz w:val="20"/>
                <w:szCs w:val="20"/>
                <w:lang w:val="en-GB"/>
              </w:rPr>
            </w:pPr>
          </w:p>
        </w:tc>
      </w:tr>
    </w:tbl>
    <w:p w:rsidR="000A6530" w:rsidRDefault="000A6530"/>
    <w:p w:rsidR="000A6530" w:rsidRDefault="000A6530"/>
    <w:p w:rsidR="000A6530" w:rsidRDefault="000A6530"/>
    <w:p w:rsidR="000A6530" w:rsidRDefault="000A6530"/>
    <w:p w:rsidR="000A6530" w:rsidRDefault="000A6530"/>
    <w:p w:rsidR="000A6530" w:rsidRDefault="000A65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95EDC" w:rsidRPr="00666669" w:rsidTr="00295EDC">
        <w:tc>
          <w:tcPr>
            <w:tcW w:w="5000" w:type="pct"/>
            <w:shd w:val="clear" w:color="auto" w:fill="99CC00"/>
          </w:tcPr>
          <w:p w:rsidR="00295EDC" w:rsidRPr="001F0E36" w:rsidRDefault="00295EDC" w:rsidP="00295EDC">
            <w:pPr>
              <w:spacing w:before="40" w:after="40"/>
              <w:rPr>
                <w:rFonts w:ascii="Arial" w:hAnsi="Arial" w:cs="Arial"/>
                <w:b/>
                <w:sz w:val="20"/>
                <w:szCs w:val="20"/>
              </w:rPr>
            </w:pPr>
            <w:r>
              <w:rPr>
                <w:rFonts w:ascii="Arial" w:hAnsi="Arial" w:cs="Arial"/>
                <w:b/>
                <w:sz w:val="20"/>
                <w:szCs w:val="20"/>
              </w:rPr>
              <w:t>CONTRACT PERFORMANCE CLAUSES</w:t>
            </w:r>
          </w:p>
        </w:tc>
      </w:tr>
      <w:tr w:rsidR="00295EDC" w:rsidRPr="00EB6C14" w:rsidTr="00295EDC">
        <w:tc>
          <w:tcPr>
            <w:tcW w:w="5000" w:type="pct"/>
            <w:shd w:val="clear" w:color="auto" w:fill="auto"/>
          </w:tcPr>
          <w:p w:rsidR="00295EDC" w:rsidRPr="00CD3D5E" w:rsidRDefault="00C46812" w:rsidP="00CD3D5E">
            <w:pPr>
              <w:pStyle w:val="Rubrik2Nr"/>
              <w:numPr>
                <w:ilvl w:val="0"/>
                <w:numId w:val="0"/>
              </w:numPr>
              <w:rPr>
                <w:rFonts w:cs="Arial"/>
                <w:b/>
                <w:caps w:val="0"/>
                <w:sz w:val="20"/>
                <w:szCs w:val="20"/>
                <w:lang w:val="en-GB" w:eastAsia="en-US"/>
              </w:rPr>
            </w:pPr>
            <w:r w:rsidRPr="00CD3D5E">
              <w:rPr>
                <w:rFonts w:cs="Arial"/>
                <w:b/>
                <w:caps w:val="0"/>
                <w:sz w:val="20"/>
                <w:szCs w:val="20"/>
                <w:lang w:val="en-GB" w:eastAsia="en-US"/>
              </w:rPr>
              <w:t>1</w:t>
            </w:r>
            <w:r w:rsidR="000A6530">
              <w:rPr>
                <w:rFonts w:cs="Arial"/>
                <w:b/>
                <w:caps w:val="0"/>
                <w:sz w:val="20"/>
                <w:szCs w:val="20"/>
                <w:lang w:val="en-GB" w:eastAsia="en-US"/>
              </w:rPr>
              <w:t>6</w:t>
            </w:r>
            <w:r w:rsidR="00295EDC" w:rsidRPr="00CD3D5E">
              <w:rPr>
                <w:rFonts w:cs="Arial"/>
                <w:b/>
                <w:caps w:val="0"/>
                <w:sz w:val="20"/>
                <w:szCs w:val="20"/>
                <w:lang w:val="en-GB" w:eastAsia="en-US"/>
              </w:rPr>
              <w:t xml:space="preserve">. Social responsible production (General criteria for all equipment) - </w:t>
            </w:r>
            <w:r w:rsidR="0076671B" w:rsidRPr="00CD3D5E">
              <w:rPr>
                <w:rFonts w:cs="Arial"/>
                <w:b/>
                <w:caps w:val="0"/>
                <w:sz w:val="20"/>
                <w:szCs w:val="20"/>
                <w:lang w:val="en-GB" w:eastAsia="en-US"/>
              </w:rPr>
              <w:t>Will only be available in S</w:t>
            </w:r>
            <w:r w:rsidR="00295EDC" w:rsidRPr="00CD3D5E">
              <w:rPr>
                <w:rFonts w:cs="Arial"/>
                <w:b/>
                <w:caps w:val="0"/>
                <w:sz w:val="20"/>
                <w:szCs w:val="20"/>
                <w:lang w:val="en-GB" w:eastAsia="en-US"/>
              </w:rPr>
              <w:t>wedish version</w:t>
            </w:r>
          </w:p>
          <w:p w:rsidR="00295EDC" w:rsidRPr="00295EDC" w:rsidRDefault="00295EDC" w:rsidP="00295EDC">
            <w:pPr>
              <w:autoSpaceDE w:val="0"/>
              <w:autoSpaceDN w:val="0"/>
              <w:adjustRightInd w:val="0"/>
              <w:spacing w:after="0"/>
              <w:rPr>
                <w:rFonts w:ascii="Arial" w:hAnsi="Arial" w:cs="Arial"/>
                <w:color w:val="FF0000"/>
                <w:sz w:val="20"/>
                <w:szCs w:val="20"/>
                <w:lang w:val="en-US"/>
              </w:rPr>
            </w:pPr>
            <w:r w:rsidRPr="00295EDC">
              <w:rPr>
                <w:rFonts w:ascii="Arial" w:hAnsi="Arial" w:cs="Arial"/>
                <w:color w:val="FF0000"/>
                <w:sz w:val="20"/>
                <w:szCs w:val="20"/>
                <w:lang w:val="en-US"/>
              </w:rPr>
              <w:t xml:space="preserve">PLEASE NOTE that this contract performance clause only is appropriate to use if it concerns a framework agreement or procurement with a contract period. In situations where the procurement only concerns a one time delivery, or if it concerns goods which have already been produced, it is not appropriate to use contract performance clauses. </w:t>
            </w:r>
          </w:p>
          <w:p w:rsidR="00295EDC" w:rsidRDefault="00295EDC" w:rsidP="00295EDC">
            <w:pPr>
              <w:rPr>
                <w:rFonts w:ascii="Arial" w:hAnsi="Arial" w:cs="Arial"/>
                <w:sz w:val="20"/>
                <w:szCs w:val="20"/>
                <w:lang w:val="en-GB"/>
              </w:rPr>
            </w:pPr>
          </w:p>
          <w:p w:rsidR="00295EDC" w:rsidRPr="00295EDC" w:rsidRDefault="00295EDC" w:rsidP="00295EDC">
            <w:pPr>
              <w:rPr>
                <w:rFonts w:ascii="Arial" w:hAnsi="Arial" w:cs="Arial"/>
                <w:sz w:val="20"/>
                <w:szCs w:val="20"/>
                <w:lang w:val="en-GB"/>
              </w:rPr>
            </w:pPr>
            <w:r w:rsidRPr="00295EDC">
              <w:rPr>
                <w:rFonts w:ascii="Arial" w:hAnsi="Arial" w:cs="Arial"/>
                <w:sz w:val="20"/>
                <w:szCs w:val="20"/>
                <w:lang w:val="en-GB"/>
              </w:rPr>
              <w:t xml:space="preserve">The supplier must have </w:t>
            </w:r>
            <w:r w:rsidRPr="00295EDC">
              <w:rPr>
                <w:rFonts w:ascii="Arial" w:hAnsi="Arial" w:cs="Arial"/>
                <w:b/>
                <w:i/>
                <w:sz w:val="20"/>
                <w:szCs w:val="20"/>
                <w:lang w:val="en-GB"/>
              </w:rPr>
              <w:t>procedures</w:t>
            </w:r>
            <w:r w:rsidRPr="00295EDC">
              <w:rPr>
                <w:rFonts w:ascii="Arial" w:hAnsi="Arial" w:cs="Arial"/>
                <w:sz w:val="20"/>
                <w:szCs w:val="20"/>
                <w:lang w:val="en-GB"/>
              </w:rPr>
              <w:t xml:space="preserve"> in place to ensure that production of the goods supplied during the contract period takes place throughout the supply chain under conditions consistent with fundamental working conditions. In the event there is a discrepancy between national and international regulations, the highest standard shall apply not clear. The procedures must ensure that goods delivered have been produced under conditions that are consistent with:</w:t>
            </w:r>
          </w:p>
          <w:p w:rsidR="00295EDC" w:rsidRPr="00295EDC" w:rsidRDefault="00295EDC" w:rsidP="00295EDC">
            <w:pPr>
              <w:pStyle w:val="ListaPunkter"/>
              <w:rPr>
                <w:rFonts w:ascii="Arial" w:hAnsi="Arial" w:cs="Arial"/>
                <w:sz w:val="20"/>
                <w:szCs w:val="20"/>
                <w:lang w:val="en-GB"/>
              </w:rPr>
            </w:pPr>
            <w:r w:rsidRPr="00295EDC">
              <w:rPr>
                <w:rFonts w:ascii="Arial" w:hAnsi="Arial" w:cs="Arial"/>
                <w:sz w:val="20"/>
                <w:szCs w:val="20"/>
                <w:lang w:val="en-GB"/>
              </w:rPr>
              <w:t>ILO core conventions on forced labour, child labour, discrimination, freedom of association and right to organize (numbers 29, 87, 98, 100, 105, 111, 138 and 182)</w:t>
            </w:r>
            <w:r w:rsidRPr="00295EDC">
              <w:rPr>
                <w:rStyle w:val="Fotnotsreferens"/>
                <w:rFonts w:cs="Arial"/>
                <w:sz w:val="20"/>
                <w:szCs w:val="20"/>
                <w:lang w:val="en-GB"/>
              </w:rPr>
              <w:footnoteReference w:id="5"/>
            </w:r>
            <w:r w:rsidRPr="00295EDC">
              <w:rPr>
                <w:rFonts w:ascii="Arial" w:hAnsi="Arial" w:cs="Arial"/>
                <w:sz w:val="20"/>
                <w:szCs w:val="20"/>
                <w:lang w:val="en-GB"/>
              </w:rPr>
              <w:t>,</w:t>
            </w:r>
          </w:p>
          <w:p w:rsidR="00295EDC" w:rsidRPr="00295EDC" w:rsidRDefault="00295EDC" w:rsidP="00295EDC">
            <w:pPr>
              <w:pStyle w:val="ListaPunkter"/>
              <w:rPr>
                <w:rFonts w:ascii="Arial" w:hAnsi="Arial" w:cs="Arial"/>
                <w:sz w:val="20"/>
                <w:szCs w:val="20"/>
                <w:lang w:val="en-GB"/>
              </w:rPr>
            </w:pPr>
            <w:r w:rsidRPr="00295EDC">
              <w:rPr>
                <w:rFonts w:ascii="Arial" w:hAnsi="Arial" w:cs="Arial"/>
                <w:sz w:val="20"/>
                <w:szCs w:val="20"/>
                <w:lang w:val="en-GB"/>
              </w:rPr>
              <w:t>The United Nations Convention on the Rights of the Child, Article 32,</w:t>
            </w:r>
          </w:p>
          <w:p w:rsidR="00295EDC" w:rsidRPr="00295EDC" w:rsidRDefault="00295EDC" w:rsidP="00295EDC">
            <w:pPr>
              <w:pStyle w:val="ListaPunkter"/>
              <w:rPr>
                <w:rFonts w:ascii="Arial" w:hAnsi="Arial" w:cs="Arial"/>
                <w:sz w:val="20"/>
                <w:szCs w:val="20"/>
                <w:lang w:val="en-GB"/>
              </w:rPr>
            </w:pPr>
            <w:r w:rsidRPr="00295EDC">
              <w:rPr>
                <w:rFonts w:ascii="Arial" w:hAnsi="Arial" w:cs="Arial"/>
                <w:sz w:val="20"/>
                <w:szCs w:val="20"/>
                <w:lang w:val="en-GB"/>
              </w:rPr>
              <w:t>the working environment legislation that is applicable in the country of production,</w:t>
            </w:r>
          </w:p>
          <w:p w:rsidR="00295EDC" w:rsidRPr="00295EDC" w:rsidRDefault="00295EDC" w:rsidP="00295EDC">
            <w:pPr>
              <w:pStyle w:val="ListaPunkter"/>
              <w:rPr>
                <w:rFonts w:ascii="Arial" w:hAnsi="Arial" w:cs="Arial"/>
                <w:sz w:val="20"/>
                <w:szCs w:val="20"/>
                <w:lang w:val="en-GB"/>
              </w:rPr>
            </w:pPr>
            <w:proofErr w:type="gramStart"/>
            <w:r w:rsidRPr="00295EDC">
              <w:rPr>
                <w:rFonts w:ascii="Arial" w:hAnsi="Arial" w:cs="Arial"/>
                <w:i/>
                <w:sz w:val="20"/>
                <w:szCs w:val="20"/>
                <w:lang w:val="en-GB"/>
              </w:rPr>
              <w:t>and</w:t>
            </w:r>
            <w:proofErr w:type="gramEnd"/>
            <w:r w:rsidRPr="00295EDC">
              <w:rPr>
                <w:rFonts w:ascii="Arial" w:hAnsi="Arial" w:cs="Arial"/>
                <w:sz w:val="20"/>
                <w:szCs w:val="20"/>
                <w:lang w:val="en-GB"/>
              </w:rPr>
              <w:t xml:space="preserve"> the labour laws, including legislation on minimum wage and social insurance in force in the country of production.</w:t>
            </w:r>
          </w:p>
          <w:p w:rsidR="00295EDC" w:rsidRPr="00295EDC" w:rsidRDefault="00295EDC" w:rsidP="00295EDC">
            <w:pPr>
              <w:rPr>
                <w:rFonts w:ascii="Arial" w:hAnsi="Arial" w:cs="Arial"/>
                <w:sz w:val="20"/>
                <w:szCs w:val="20"/>
                <w:lang w:val="en-GB"/>
              </w:rPr>
            </w:pPr>
            <w:r w:rsidRPr="00295EDC">
              <w:rPr>
                <w:rFonts w:ascii="Arial" w:hAnsi="Arial" w:cs="Arial"/>
                <w:sz w:val="20"/>
                <w:szCs w:val="20"/>
                <w:lang w:val="en-GB"/>
              </w:rPr>
              <w:t>During the contract period, the client is entitled to inspect, monitor and report on the supplier’s compliance with the social requirements.</w:t>
            </w:r>
          </w:p>
          <w:p w:rsidR="00295EDC" w:rsidRPr="00295EDC" w:rsidRDefault="00295EDC" w:rsidP="00295EDC">
            <w:pPr>
              <w:rPr>
                <w:rFonts w:ascii="Arial" w:hAnsi="Arial" w:cs="Arial"/>
                <w:sz w:val="20"/>
                <w:szCs w:val="20"/>
                <w:lang w:val="en-GB"/>
              </w:rPr>
            </w:pPr>
            <w:r w:rsidRPr="00295EDC">
              <w:rPr>
                <w:rFonts w:ascii="Arial" w:hAnsi="Arial" w:cs="Arial"/>
                <w:sz w:val="20"/>
                <w:szCs w:val="20"/>
                <w:lang w:val="en-GB"/>
              </w:rPr>
              <w:t xml:space="preserve">The supplier must </w:t>
            </w:r>
            <w:r w:rsidRPr="00295EDC">
              <w:rPr>
                <w:rFonts w:ascii="Arial" w:hAnsi="Arial" w:cs="Arial"/>
                <w:i/>
                <w:sz w:val="20"/>
                <w:szCs w:val="20"/>
                <w:lang w:val="en-GB"/>
              </w:rPr>
              <w:t>without prompting</w:t>
            </w:r>
            <w:r w:rsidRPr="00295EDC">
              <w:rPr>
                <w:rFonts w:ascii="Arial" w:hAnsi="Arial" w:cs="Arial"/>
                <w:sz w:val="20"/>
                <w:szCs w:val="20"/>
                <w:lang w:val="en-GB"/>
              </w:rPr>
              <w:t xml:space="preserve"> </w:t>
            </w:r>
            <w:proofErr w:type="gramStart"/>
            <w:r w:rsidRPr="00295EDC">
              <w:rPr>
                <w:rFonts w:ascii="Arial" w:hAnsi="Arial" w:cs="Arial"/>
                <w:sz w:val="20"/>
                <w:szCs w:val="20"/>
                <w:lang w:val="en-GB"/>
              </w:rPr>
              <w:t>submit</w:t>
            </w:r>
            <w:proofErr w:type="gramEnd"/>
            <w:r w:rsidRPr="00295EDC">
              <w:rPr>
                <w:rFonts w:ascii="Arial" w:hAnsi="Arial" w:cs="Arial"/>
                <w:sz w:val="20"/>
                <w:szCs w:val="20"/>
                <w:lang w:val="en-GB"/>
              </w:rPr>
              <w:t xml:space="preserve"> procedures and answers to the enclosed questionnaire concerning compliance with social requirements in the supply chain within [</w:t>
            </w:r>
            <w:r w:rsidRPr="00295EDC">
              <w:rPr>
                <w:rFonts w:ascii="Arial" w:hAnsi="Arial" w:cs="Arial"/>
                <w:color w:val="FF0000"/>
                <w:sz w:val="20"/>
                <w:szCs w:val="20"/>
                <w:lang w:val="en-GB"/>
              </w:rPr>
              <w:t>specify time period</w:t>
            </w:r>
            <w:r w:rsidRPr="00295EDC">
              <w:rPr>
                <w:rFonts w:ascii="Arial" w:hAnsi="Arial" w:cs="Arial"/>
                <w:sz w:val="20"/>
                <w:szCs w:val="20"/>
                <w:lang w:val="en-GB"/>
              </w:rPr>
              <w:t>] of the commencement of the agreement [</w:t>
            </w:r>
            <w:r w:rsidRPr="00295EDC">
              <w:rPr>
                <w:rFonts w:ascii="Arial" w:hAnsi="Arial" w:cs="Arial"/>
                <w:color w:val="FF0000"/>
                <w:sz w:val="20"/>
                <w:szCs w:val="20"/>
                <w:lang w:val="en-GB"/>
              </w:rPr>
              <w:t>enclose</w:t>
            </w:r>
            <w:r w:rsidRPr="00295EDC">
              <w:rPr>
                <w:rFonts w:ascii="Arial" w:hAnsi="Arial" w:cs="Arial"/>
                <w:sz w:val="20"/>
                <w:szCs w:val="20"/>
                <w:lang w:val="en-GB"/>
              </w:rPr>
              <w:t xml:space="preserve"> </w:t>
            </w:r>
            <w:r w:rsidRPr="00295EDC">
              <w:rPr>
                <w:rFonts w:ascii="Arial" w:hAnsi="Arial" w:cs="Arial"/>
                <w:color w:val="FF0000"/>
                <w:sz w:val="20"/>
                <w:szCs w:val="20"/>
                <w:lang w:val="en-GB"/>
              </w:rPr>
              <w:t>questionnaire</w:t>
            </w:r>
            <w:r w:rsidRPr="00295EDC">
              <w:rPr>
                <w:rFonts w:ascii="Arial" w:hAnsi="Arial" w:cs="Arial"/>
                <w:sz w:val="20"/>
                <w:szCs w:val="20"/>
                <w:lang w:val="en-GB"/>
              </w:rPr>
              <w:t xml:space="preserve">]. </w:t>
            </w:r>
          </w:p>
          <w:p w:rsidR="00295EDC" w:rsidRPr="00295EDC" w:rsidRDefault="00295EDC" w:rsidP="00295EDC">
            <w:pPr>
              <w:rPr>
                <w:rFonts w:ascii="Arial" w:hAnsi="Arial" w:cs="Arial"/>
                <w:b/>
                <w:sz w:val="20"/>
                <w:szCs w:val="20"/>
                <w:lang w:val="en-GB"/>
              </w:rPr>
            </w:pPr>
            <w:r w:rsidRPr="00295EDC">
              <w:rPr>
                <w:rFonts w:ascii="Arial" w:hAnsi="Arial" w:cs="Arial"/>
                <w:b/>
                <w:sz w:val="20"/>
                <w:szCs w:val="20"/>
                <w:lang w:val="en-GB"/>
              </w:rPr>
              <w:t>The procedures must at least contain:</w:t>
            </w:r>
          </w:p>
          <w:p w:rsidR="00295EDC" w:rsidRPr="00295EDC" w:rsidRDefault="00295EDC" w:rsidP="00CD3D5E">
            <w:pPr>
              <w:numPr>
                <w:ilvl w:val="0"/>
                <w:numId w:val="7"/>
              </w:numPr>
              <w:spacing w:after="120" w:line="240" w:lineRule="auto"/>
              <w:rPr>
                <w:rFonts w:ascii="Arial" w:hAnsi="Arial" w:cs="Arial"/>
                <w:sz w:val="20"/>
                <w:szCs w:val="20"/>
                <w:lang w:val="en-GB"/>
              </w:rPr>
            </w:pPr>
            <w:r w:rsidRPr="00295EDC">
              <w:rPr>
                <w:rFonts w:ascii="Arial" w:hAnsi="Arial" w:cs="Arial"/>
                <w:sz w:val="20"/>
                <w:szCs w:val="20"/>
                <w:lang w:val="en-GB"/>
              </w:rPr>
              <w:t>Division of responsibility at the supplier company concerning social responsibility in the supply chain.</w:t>
            </w:r>
          </w:p>
          <w:p w:rsidR="00295EDC" w:rsidRPr="00295EDC" w:rsidRDefault="00295EDC" w:rsidP="00CD3D5E">
            <w:pPr>
              <w:numPr>
                <w:ilvl w:val="0"/>
                <w:numId w:val="7"/>
              </w:numPr>
              <w:spacing w:after="120" w:line="240" w:lineRule="auto"/>
              <w:rPr>
                <w:rFonts w:ascii="Arial" w:hAnsi="Arial" w:cs="Arial"/>
                <w:sz w:val="20"/>
                <w:szCs w:val="20"/>
                <w:lang w:val="en-GB"/>
              </w:rPr>
            </w:pPr>
            <w:r w:rsidRPr="00295EDC">
              <w:rPr>
                <w:rFonts w:ascii="Arial" w:hAnsi="Arial" w:cs="Arial"/>
                <w:sz w:val="20"/>
                <w:szCs w:val="20"/>
                <w:lang w:val="en-GB"/>
              </w:rPr>
              <w:t>A description of how new suppliers are evaluated from a social perspective in production.</w:t>
            </w:r>
          </w:p>
          <w:p w:rsidR="00295EDC" w:rsidRPr="00295EDC" w:rsidRDefault="00295EDC" w:rsidP="00CD3D5E">
            <w:pPr>
              <w:numPr>
                <w:ilvl w:val="0"/>
                <w:numId w:val="7"/>
              </w:numPr>
              <w:spacing w:after="120" w:line="240" w:lineRule="auto"/>
              <w:rPr>
                <w:rFonts w:ascii="Arial" w:hAnsi="Arial" w:cs="Arial"/>
                <w:sz w:val="20"/>
                <w:szCs w:val="20"/>
                <w:lang w:val="en-GB"/>
              </w:rPr>
            </w:pPr>
            <w:r w:rsidRPr="00295EDC">
              <w:rPr>
                <w:rFonts w:ascii="Arial" w:hAnsi="Arial" w:cs="Arial"/>
                <w:sz w:val="20"/>
                <w:szCs w:val="20"/>
                <w:lang w:val="en-GB"/>
              </w:rPr>
              <w:t xml:space="preserve">What social requirements are placed on the supply </w:t>
            </w:r>
            <w:proofErr w:type="gramStart"/>
            <w:r w:rsidRPr="00295EDC">
              <w:rPr>
                <w:rFonts w:ascii="Arial" w:hAnsi="Arial" w:cs="Arial"/>
                <w:sz w:val="20"/>
                <w:szCs w:val="20"/>
                <w:lang w:val="en-GB"/>
              </w:rPr>
              <w:t>chain.</w:t>
            </w:r>
            <w:proofErr w:type="gramEnd"/>
            <w:r w:rsidRPr="00295EDC">
              <w:rPr>
                <w:rFonts w:ascii="Arial" w:hAnsi="Arial" w:cs="Arial"/>
                <w:sz w:val="20"/>
                <w:szCs w:val="20"/>
                <w:lang w:val="en-GB"/>
              </w:rPr>
              <w:t xml:space="preserve"> These must at least correspond to the requirements we set for you.</w:t>
            </w:r>
          </w:p>
          <w:p w:rsidR="00295EDC" w:rsidRPr="00295EDC" w:rsidRDefault="00295EDC" w:rsidP="00CD3D5E">
            <w:pPr>
              <w:numPr>
                <w:ilvl w:val="0"/>
                <w:numId w:val="7"/>
              </w:numPr>
              <w:spacing w:after="120" w:line="240" w:lineRule="auto"/>
              <w:rPr>
                <w:rFonts w:ascii="Arial" w:hAnsi="Arial" w:cs="Arial"/>
                <w:sz w:val="20"/>
                <w:szCs w:val="20"/>
                <w:lang w:val="en-GB"/>
              </w:rPr>
            </w:pPr>
            <w:r w:rsidRPr="00295EDC">
              <w:rPr>
                <w:rFonts w:ascii="Arial" w:hAnsi="Arial" w:cs="Arial"/>
                <w:sz w:val="20"/>
                <w:szCs w:val="20"/>
                <w:lang w:val="en-GB"/>
              </w:rPr>
              <w:t>A description of how check controls and discussion are conducted with the supply chain. The issues that are checked and discussed must be relevant for the requirements set.</w:t>
            </w:r>
          </w:p>
          <w:p w:rsidR="00295EDC" w:rsidRPr="00295EDC" w:rsidRDefault="00295EDC" w:rsidP="00CD3D5E">
            <w:pPr>
              <w:numPr>
                <w:ilvl w:val="0"/>
                <w:numId w:val="7"/>
              </w:numPr>
              <w:spacing w:after="120" w:line="240" w:lineRule="auto"/>
              <w:rPr>
                <w:rFonts w:ascii="Arial" w:hAnsi="Arial" w:cs="Arial"/>
                <w:sz w:val="20"/>
                <w:szCs w:val="20"/>
                <w:lang w:val="en-GB"/>
              </w:rPr>
            </w:pPr>
            <w:r w:rsidRPr="00295EDC">
              <w:rPr>
                <w:rFonts w:ascii="Arial" w:hAnsi="Arial" w:cs="Arial"/>
                <w:sz w:val="20"/>
                <w:szCs w:val="20"/>
                <w:lang w:val="en-GB"/>
              </w:rPr>
              <w:t>Schedule for check controls and discussion with supply chain.</w:t>
            </w:r>
          </w:p>
          <w:p w:rsidR="00295EDC" w:rsidRPr="00295EDC" w:rsidRDefault="00295EDC" w:rsidP="00CD3D5E">
            <w:pPr>
              <w:numPr>
                <w:ilvl w:val="0"/>
                <w:numId w:val="7"/>
              </w:numPr>
              <w:spacing w:after="120" w:line="240" w:lineRule="auto"/>
              <w:rPr>
                <w:rFonts w:ascii="Arial" w:hAnsi="Arial" w:cs="Arial"/>
                <w:sz w:val="20"/>
                <w:szCs w:val="20"/>
                <w:lang w:val="en-GB"/>
              </w:rPr>
            </w:pPr>
            <w:r w:rsidRPr="00295EDC">
              <w:rPr>
                <w:rFonts w:ascii="Arial" w:hAnsi="Arial" w:cs="Arial"/>
                <w:sz w:val="20"/>
                <w:szCs w:val="20"/>
                <w:lang w:val="en-GB"/>
              </w:rPr>
              <w:t>How non-conformances are handled.</w:t>
            </w:r>
          </w:p>
          <w:p w:rsidR="00295EDC" w:rsidRPr="00295EDC" w:rsidRDefault="00295EDC" w:rsidP="00295EDC">
            <w:pPr>
              <w:pStyle w:val="Default"/>
              <w:rPr>
                <w:rFonts w:ascii="Arial" w:hAnsi="Arial" w:cs="Arial"/>
                <w:sz w:val="20"/>
                <w:szCs w:val="20"/>
                <w:lang w:val="en-GB"/>
              </w:rPr>
            </w:pPr>
            <w:r w:rsidRPr="00295EDC">
              <w:rPr>
                <w:rFonts w:ascii="Arial" w:hAnsi="Arial" w:cs="Arial"/>
                <w:sz w:val="20"/>
                <w:szCs w:val="20"/>
                <w:lang w:val="en-GB"/>
              </w:rPr>
              <w:t>If non-conformances are detected during follow-up by the procuring authority, the supplier must, within a time period to be will agree upon, implement measures for improvement according to a plan of action. If measures are not taken within the stipulated period of time, this will be regarded as a gross breach of contract on the part of the supplier, and the client may terminate the contract.</w:t>
            </w:r>
          </w:p>
          <w:p w:rsidR="00295EDC" w:rsidRPr="00295EDC" w:rsidRDefault="00295EDC" w:rsidP="00295EDC">
            <w:pPr>
              <w:pStyle w:val="Rubrik4Nr"/>
              <w:rPr>
                <w:rFonts w:cs="Arial"/>
                <w:b/>
                <w:sz w:val="20"/>
                <w:szCs w:val="20"/>
                <w:lang w:val="en-GB"/>
              </w:rPr>
            </w:pPr>
            <w:r>
              <w:rPr>
                <w:rFonts w:cs="Arial"/>
                <w:b/>
                <w:sz w:val="20"/>
                <w:szCs w:val="20"/>
                <w:lang w:val="en-GB"/>
              </w:rPr>
              <w:t xml:space="preserve">Verification </w:t>
            </w:r>
            <w:r w:rsidRPr="00295EDC">
              <w:rPr>
                <w:rFonts w:cs="Arial"/>
                <w:b/>
                <w:sz w:val="20"/>
                <w:szCs w:val="20"/>
                <w:lang w:val="en-US"/>
              </w:rPr>
              <w:t>during follow-up</w:t>
            </w:r>
            <w:r>
              <w:rPr>
                <w:rFonts w:cs="Arial"/>
                <w:b/>
                <w:sz w:val="20"/>
                <w:szCs w:val="20"/>
                <w:lang w:val="en-US"/>
              </w:rPr>
              <w:t>:</w:t>
            </w:r>
          </w:p>
          <w:p w:rsidR="00295EDC" w:rsidRPr="00295EDC" w:rsidRDefault="00295EDC" w:rsidP="00295EDC">
            <w:pPr>
              <w:rPr>
                <w:rFonts w:ascii="Arial" w:hAnsi="Arial" w:cs="Arial"/>
                <w:sz w:val="20"/>
                <w:szCs w:val="20"/>
                <w:lang w:val="en-US"/>
              </w:rPr>
            </w:pPr>
            <w:r w:rsidRPr="00295EDC">
              <w:rPr>
                <w:rFonts w:ascii="Arial" w:hAnsi="Arial" w:cs="Arial"/>
                <w:sz w:val="20"/>
                <w:szCs w:val="20"/>
                <w:lang w:val="en-US"/>
              </w:rPr>
              <w:t>Reporting according to questionnaire in appendix</w:t>
            </w:r>
            <w:ins w:id="1017" w:author="Eva Dalenstam" w:date="2013-05-23T00:15:00Z">
              <w:r w:rsidR="00B3654D">
                <w:rPr>
                  <w:rFonts w:ascii="Arial" w:hAnsi="Arial" w:cs="Arial"/>
                  <w:sz w:val="20"/>
                  <w:szCs w:val="20"/>
                  <w:lang w:val="en-US"/>
                </w:rPr>
                <w:t xml:space="preserve"> 21</w:t>
              </w:r>
            </w:ins>
            <w:r w:rsidRPr="00295EDC">
              <w:rPr>
                <w:rFonts w:ascii="Arial" w:hAnsi="Arial" w:cs="Arial"/>
                <w:sz w:val="20"/>
                <w:szCs w:val="20"/>
                <w:lang w:val="en-US"/>
              </w:rPr>
              <w:t>.</w:t>
            </w:r>
          </w:p>
          <w:p w:rsidR="00295EDC" w:rsidRPr="00295EDC" w:rsidRDefault="00295EDC" w:rsidP="00295EDC">
            <w:pPr>
              <w:pStyle w:val="ListaPunkter"/>
              <w:numPr>
                <w:ilvl w:val="0"/>
                <w:numId w:val="0"/>
              </w:numPr>
              <w:rPr>
                <w:rFonts w:ascii="Arial" w:hAnsi="Arial" w:cs="Arial"/>
                <w:sz w:val="20"/>
                <w:szCs w:val="20"/>
                <w:lang w:val="en-US"/>
              </w:rPr>
            </w:pPr>
            <w:r w:rsidRPr="00295EDC">
              <w:rPr>
                <w:rFonts w:ascii="Arial" w:hAnsi="Arial" w:cs="Arial"/>
                <w:b/>
                <w:sz w:val="20"/>
                <w:szCs w:val="20"/>
                <w:lang w:val="en-US"/>
              </w:rPr>
              <w:t>Questionnaire</w:t>
            </w:r>
            <w:r w:rsidRPr="00295EDC">
              <w:rPr>
                <w:rFonts w:ascii="Arial" w:hAnsi="Arial" w:cs="Arial"/>
                <w:sz w:val="20"/>
                <w:szCs w:val="20"/>
                <w:lang w:val="en-US"/>
              </w:rPr>
              <w:t xml:space="preserve"> can be found </w:t>
            </w:r>
            <w:r w:rsidR="00EB6C14">
              <w:fldChar w:fldCharType="begin"/>
            </w:r>
            <w:r w:rsidR="00EB6C14" w:rsidRPr="00EB6C14">
              <w:rPr>
                <w:lang w:val="en-US"/>
                <w:rPrChange w:id="1018" w:author="Eva Dalenstam" w:date="2013-06-13T08:31:00Z">
                  <w:rPr/>
                </w:rPrChange>
              </w:rPr>
              <w:instrText xml:space="preserve"> HYPERLINK "http://offentlig.csr-kompassen.se/doc/msr_csr_exempel_frageformular_EN.pdf" </w:instrText>
            </w:r>
            <w:r w:rsidR="00EB6C14">
              <w:fldChar w:fldCharType="separate"/>
            </w:r>
            <w:r w:rsidRPr="00295EDC">
              <w:rPr>
                <w:rStyle w:val="Hyperlnk"/>
                <w:rFonts w:ascii="Arial" w:hAnsi="Arial" w:cs="Arial"/>
                <w:sz w:val="20"/>
                <w:szCs w:val="20"/>
                <w:lang w:val="en-US"/>
              </w:rPr>
              <w:t>here</w:t>
            </w:r>
            <w:r w:rsidR="00EB6C14">
              <w:rPr>
                <w:rStyle w:val="Hyperlnk"/>
                <w:rFonts w:ascii="Arial" w:hAnsi="Arial" w:cs="Arial"/>
                <w:sz w:val="20"/>
                <w:szCs w:val="20"/>
                <w:lang w:val="en-US"/>
              </w:rPr>
              <w:fldChar w:fldCharType="end"/>
            </w:r>
            <w:r w:rsidRPr="00295EDC">
              <w:rPr>
                <w:rFonts w:ascii="Arial" w:hAnsi="Arial" w:cs="Arial"/>
                <w:sz w:val="20"/>
                <w:szCs w:val="20"/>
                <w:lang w:val="en-US"/>
              </w:rPr>
              <w:t>.</w:t>
            </w:r>
          </w:p>
          <w:p w:rsidR="00295EDC" w:rsidRPr="00295EDC" w:rsidRDefault="00295EDC" w:rsidP="00295EDC">
            <w:pPr>
              <w:pStyle w:val="ListaPunkter"/>
              <w:numPr>
                <w:ilvl w:val="0"/>
                <w:numId w:val="0"/>
              </w:numPr>
              <w:rPr>
                <w:rFonts w:ascii="Arial" w:hAnsi="Arial" w:cs="Arial"/>
                <w:sz w:val="20"/>
                <w:szCs w:val="20"/>
                <w:lang w:val="en-US"/>
              </w:rPr>
            </w:pPr>
            <w:r w:rsidRPr="00295EDC">
              <w:rPr>
                <w:rFonts w:ascii="Arial" w:hAnsi="Arial" w:cs="Arial"/>
                <w:b/>
                <w:sz w:val="20"/>
                <w:szCs w:val="20"/>
                <w:lang w:val="en-US"/>
              </w:rPr>
              <w:t>Text explaining the questionnaire</w:t>
            </w:r>
            <w:r w:rsidRPr="00295EDC">
              <w:rPr>
                <w:rFonts w:ascii="Arial" w:hAnsi="Arial" w:cs="Arial"/>
                <w:sz w:val="20"/>
                <w:szCs w:val="20"/>
                <w:lang w:val="en-US"/>
              </w:rPr>
              <w:t xml:space="preserve"> can be found </w:t>
            </w:r>
            <w:r w:rsidR="00EB6C14">
              <w:fldChar w:fldCharType="begin"/>
            </w:r>
            <w:r w:rsidR="00EB6C14" w:rsidRPr="00EB6C14">
              <w:rPr>
                <w:lang w:val="en-US"/>
                <w:rPrChange w:id="1019" w:author="Eva Dalenstam" w:date="2013-06-13T08:31:00Z">
                  <w:rPr/>
                </w:rPrChange>
              </w:rPr>
              <w:instrText xml:space="preserve"> HYPERLINK "http://offentlig.csr-kompassen.se/doc/msr_csr_exempel_forklaringstexter_EN.pdf" </w:instrText>
            </w:r>
            <w:r w:rsidR="00EB6C14">
              <w:fldChar w:fldCharType="separate"/>
            </w:r>
            <w:r w:rsidRPr="00295EDC">
              <w:rPr>
                <w:rStyle w:val="Hyperlnk"/>
                <w:rFonts w:ascii="Arial" w:hAnsi="Arial" w:cs="Arial"/>
                <w:sz w:val="20"/>
                <w:szCs w:val="20"/>
                <w:lang w:val="en-US"/>
              </w:rPr>
              <w:t>here</w:t>
            </w:r>
            <w:r w:rsidR="00EB6C14">
              <w:rPr>
                <w:rStyle w:val="Hyperlnk"/>
                <w:rFonts w:ascii="Arial" w:hAnsi="Arial" w:cs="Arial"/>
                <w:sz w:val="20"/>
                <w:szCs w:val="20"/>
                <w:lang w:val="en-US"/>
              </w:rPr>
              <w:fldChar w:fldCharType="end"/>
            </w:r>
            <w:r w:rsidRPr="00295EDC">
              <w:rPr>
                <w:rFonts w:ascii="Arial" w:hAnsi="Arial" w:cs="Arial"/>
                <w:sz w:val="20"/>
                <w:szCs w:val="20"/>
                <w:lang w:val="en-US"/>
              </w:rPr>
              <w:t>.</w:t>
            </w:r>
          </w:p>
          <w:p w:rsidR="000E6536" w:rsidRPr="003A4E45" w:rsidRDefault="00295EDC" w:rsidP="00C46812">
            <w:pPr>
              <w:spacing w:before="40" w:after="40"/>
              <w:rPr>
                <w:ins w:id="1020" w:author="Eva Dalenstam" w:date="2013-05-23T00:07:00Z"/>
                <w:rFonts w:ascii="Arial" w:hAnsi="Arial" w:cs="Arial"/>
                <w:sz w:val="20"/>
                <w:szCs w:val="20"/>
                <w:lang w:val="en-GB"/>
              </w:rPr>
            </w:pPr>
            <w:r w:rsidRPr="00295EDC">
              <w:rPr>
                <w:rFonts w:ascii="Arial" w:hAnsi="Arial" w:cs="Arial"/>
                <w:sz w:val="20"/>
                <w:szCs w:val="20"/>
                <w:lang w:val="en-US"/>
              </w:rPr>
              <w:t xml:space="preserve">For more information, visit the CSR Compass, </w:t>
            </w:r>
            <w:r w:rsidR="00EB6C14">
              <w:fldChar w:fldCharType="begin"/>
            </w:r>
            <w:r w:rsidR="00EB6C14" w:rsidRPr="00EB6C14">
              <w:rPr>
                <w:lang w:val="en-US"/>
                <w:rPrChange w:id="1021" w:author="Eva Dalenstam" w:date="2013-06-13T08:31:00Z">
                  <w:rPr/>
                </w:rPrChange>
              </w:rPr>
              <w:instrText xml:space="preserve"> HYPERLINK "http://www.csrkompassen.se" </w:instrText>
            </w:r>
            <w:r w:rsidR="00EB6C14">
              <w:fldChar w:fldCharType="separate"/>
            </w:r>
            <w:r w:rsidRPr="00295EDC">
              <w:rPr>
                <w:rStyle w:val="Hyperlnk"/>
                <w:rFonts w:ascii="Arial" w:hAnsi="Arial" w:cs="Arial"/>
                <w:sz w:val="20"/>
                <w:szCs w:val="20"/>
                <w:lang w:val="en-US"/>
              </w:rPr>
              <w:t>www.csrkompassen.se</w:t>
            </w:r>
            <w:r w:rsidR="00EB6C14">
              <w:rPr>
                <w:rStyle w:val="Hyperlnk"/>
                <w:rFonts w:ascii="Arial" w:hAnsi="Arial" w:cs="Arial"/>
                <w:sz w:val="20"/>
                <w:szCs w:val="20"/>
                <w:lang w:val="en-US"/>
              </w:rPr>
              <w:fldChar w:fldCharType="end"/>
            </w:r>
            <w:r w:rsidRPr="00295EDC">
              <w:rPr>
                <w:rFonts w:ascii="Arial" w:hAnsi="Arial" w:cs="Arial"/>
                <w:sz w:val="20"/>
                <w:szCs w:val="20"/>
                <w:lang w:val="en-US"/>
              </w:rPr>
              <w:t xml:space="preserve"> (in Swedish only). References can be given to possible SA 8000 certification, </w:t>
            </w:r>
            <w:proofErr w:type="spellStart"/>
            <w:r w:rsidRPr="00295EDC">
              <w:rPr>
                <w:rFonts w:ascii="Arial" w:hAnsi="Arial" w:cs="Arial"/>
                <w:sz w:val="20"/>
                <w:szCs w:val="20"/>
                <w:lang w:val="en-US"/>
              </w:rPr>
              <w:t>Fairtrade</w:t>
            </w:r>
            <w:proofErr w:type="spellEnd"/>
            <w:r w:rsidRPr="00295EDC">
              <w:rPr>
                <w:rFonts w:ascii="Arial" w:hAnsi="Arial" w:cs="Arial"/>
                <w:sz w:val="20"/>
                <w:szCs w:val="20"/>
                <w:lang w:val="en-US"/>
              </w:rPr>
              <w:t xml:space="preserve"> certification </w:t>
            </w:r>
            <w:r w:rsidRPr="00295EDC">
              <w:rPr>
                <w:rFonts w:ascii="Arial" w:hAnsi="Arial" w:cs="Arial"/>
                <w:sz w:val="20"/>
                <w:szCs w:val="20"/>
                <w:lang w:val="en-GB"/>
              </w:rPr>
              <w:t>or working in accordance with Business Social Compliance Initiative (BSCI), ISO 26000 or similar.</w:t>
            </w:r>
          </w:p>
          <w:p w:rsidR="000E6536" w:rsidRPr="003A4E45" w:rsidRDefault="000E6536" w:rsidP="003A4E45">
            <w:pPr>
              <w:pStyle w:val="Ingetavstnd"/>
              <w:rPr>
                <w:rFonts w:ascii="Arial" w:hAnsi="Arial" w:cs="Arial"/>
                <w:sz w:val="20"/>
                <w:szCs w:val="20"/>
                <w:lang w:val="en-US"/>
              </w:rPr>
            </w:pPr>
          </w:p>
        </w:tc>
      </w:tr>
      <w:tr w:rsidR="00B3654D" w:rsidRPr="00EB6C14" w:rsidTr="00295EDC">
        <w:trPr>
          <w:ins w:id="1022" w:author="Eva Dalenstam" w:date="2013-05-23T00:14:00Z"/>
        </w:trPr>
        <w:tc>
          <w:tcPr>
            <w:tcW w:w="5000" w:type="pct"/>
            <w:shd w:val="clear" w:color="auto" w:fill="auto"/>
          </w:tcPr>
          <w:p w:rsidR="00B3654D" w:rsidRPr="00CD3D5E" w:rsidRDefault="00C46812" w:rsidP="00CD3D5E">
            <w:pPr>
              <w:pStyle w:val="Rubrik2Nr"/>
              <w:numPr>
                <w:ilvl w:val="0"/>
                <w:numId w:val="0"/>
              </w:numPr>
              <w:rPr>
                <w:ins w:id="1023" w:author="Eva Dalenstam" w:date="2013-05-23T00:15:00Z"/>
                <w:rFonts w:cs="Arial"/>
                <w:b/>
                <w:caps w:val="0"/>
                <w:sz w:val="20"/>
                <w:szCs w:val="20"/>
                <w:lang w:val="en-GB" w:eastAsia="en-US"/>
              </w:rPr>
            </w:pPr>
            <w:commentRangeStart w:id="1024"/>
            <w:r w:rsidRPr="00CD3D5E">
              <w:rPr>
                <w:rFonts w:cs="Arial"/>
                <w:b/>
                <w:caps w:val="0"/>
                <w:sz w:val="20"/>
                <w:szCs w:val="20"/>
                <w:lang w:val="en-GB" w:eastAsia="en-US"/>
              </w:rPr>
              <w:t>1</w:t>
            </w:r>
            <w:r w:rsidR="000A6530">
              <w:rPr>
                <w:rFonts w:cs="Arial"/>
                <w:b/>
                <w:caps w:val="0"/>
                <w:sz w:val="20"/>
                <w:szCs w:val="20"/>
                <w:lang w:val="en-GB" w:eastAsia="en-US"/>
              </w:rPr>
              <w:t>7</w:t>
            </w:r>
            <w:ins w:id="1025" w:author="Eva Dalenstam" w:date="2013-05-23T00:15:00Z">
              <w:r w:rsidR="00B3654D" w:rsidRPr="00CD3D5E">
                <w:rPr>
                  <w:rFonts w:cs="Arial"/>
                  <w:b/>
                  <w:caps w:val="0"/>
                  <w:sz w:val="20"/>
                  <w:szCs w:val="20"/>
                  <w:lang w:val="en-GB" w:eastAsia="en-US"/>
                </w:rPr>
                <w:t>.</w:t>
              </w:r>
            </w:ins>
            <w:ins w:id="1026" w:author="Eva Dalenstam" w:date="2013-05-23T00:18:00Z">
              <w:r w:rsidR="00B3654D" w:rsidRPr="00CD3D5E">
                <w:rPr>
                  <w:rFonts w:cs="Arial"/>
                  <w:b/>
                  <w:caps w:val="0"/>
                  <w:sz w:val="20"/>
                  <w:szCs w:val="20"/>
                  <w:lang w:val="en-GB" w:eastAsia="en-US"/>
                </w:rPr>
                <w:t xml:space="preserve"> </w:t>
              </w:r>
            </w:ins>
            <w:ins w:id="1027" w:author="Eva Dalenstam" w:date="2013-05-23T00:15:00Z">
              <w:r w:rsidR="00B3654D" w:rsidRPr="00CD3D5E">
                <w:rPr>
                  <w:rFonts w:cs="Arial"/>
                  <w:b/>
                  <w:caps w:val="0"/>
                  <w:sz w:val="20"/>
                  <w:szCs w:val="20"/>
                  <w:lang w:val="en-GB" w:eastAsia="en-US"/>
                </w:rPr>
                <w:t>Education</w:t>
              </w:r>
            </w:ins>
            <w:r w:rsidR="003C5E43" w:rsidRPr="00CD3D5E">
              <w:rPr>
                <w:rFonts w:cs="Arial"/>
                <w:b/>
                <w:caps w:val="0"/>
                <w:sz w:val="20"/>
                <w:szCs w:val="20"/>
                <w:lang w:val="en-GB" w:eastAsia="en-US"/>
              </w:rPr>
              <w:t xml:space="preserve"> </w:t>
            </w:r>
            <w:ins w:id="1028" w:author="Eva Dalenstam" w:date="2013-06-07T23:13:00Z">
              <w:r w:rsidR="003C5E43" w:rsidRPr="00CD3D5E">
                <w:rPr>
                  <w:rFonts w:cs="Arial"/>
                  <w:b/>
                  <w:caps w:val="0"/>
                  <w:sz w:val="20"/>
                  <w:szCs w:val="20"/>
                  <w:lang w:val="en-GB" w:eastAsia="en-US"/>
                </w:rPr>
                <w:t>for energy efficiency optimisation</w:t>
              </w:r>
            </w:ins>
            <w:ins w:id="1029" w:author="Eva Dalenstam" w:date="2013-05-23T00:15:00Z">
              <w:r w:rsidR="00B3654D" w:rsidRPr="00CD3D5E">
                <w:rPr>
                  <w:rFonts w:cs="Arial"/>
                  <w:b/>
                  <w:caps w:val="0"/>
                  <w:sz w:val="20"/>
                  <w:szCs w:val="20"/>
                  <w:lang w:val="en-GB" w:eastAsia="en-US"/>
                </w:rPr>
                <w:t xml:space="preserve"> </w:t>
              </w:r>
            </w:ins>
            <w:ins w:id="1030" w:author="Eva Dalenstam" w:date="2013-05-23T00:21:00Z">
              <w:r w:rsidR="002E0C28" w:rsidRPr="00CD3D5E">
                <w:rPr>
                  <w:rFonts w:cs="Arial"/>
                  <w:b/>
                  <w:caps w:val="0"/>
                  <w:sz w:val="20"/>
                  <w:szCs w:val="20"/>
                  <w:lang w:val="en-GB" w:eastAsia="en-US"/>
                </w:rPr>
                <w:t>(General criteria for all equipment)</w:t>
              </w:r>
            </w:ins>
            <w:commentRangeEnd w:id="1024"/>
            <w:r w:rsidR="00FD2C8A">
              <w:rPr>
                <w:rStyle w:val="Kommentarsreferens"/>
                <w:rFonts w:ascii="Times New Roman" w:hAnsi="Times New Roman"/>
                <w:caps w:val="0"/>
              </w:rPr>
              <w:commentReference w:id="1024"/>
            </w:r>
          </w:p>
          <w:p w:rsidR="00B3654D" w:rsidRDefault="00B3654D" w:rsidP="00B3654D">
            <w:pPr>
              <w:pStyle w:val="Ingetavstnd"/>
              <w:rPr>
                <w:ins w:id="1031" w:author="Eva Dalenstam" w:date="2013-05-23T00:18:00Z"/>
                <w:rFonts w:ascii="Arial" w:hAnsi="Arial" w:cs="Arial"/>
                <w:sz w:val="20"/>
                <w:szCs w:val="20"/>
                <w:lang w:val="en-GB"/>
              </w:rPr>
            </w:pPr>
            <w:ins w:id="1032" w:author="Eva Dalenstam" w:date="2013-05-23T00:15:00Z">
              <w:r w:rsidRPr="004808FA">
                <w:rPr>
                  <w:rFonts w:ascii="Arial" w:hAnsi="Arial" w:cs="Arial"/>
                  <w:sz w:val="20"/>
                  <w:szCs w:val="20"/>
                  <w:lang w:val="en-GB"/>
                </w:rPr>
                <w:t xml:space="preserve">Offered clinical education and technical education </w:t>
              </w:r>
            </w:ins>
            <w:ins w:id="1033" w:author="Eva Dalenstam" w:date="2013-05-23T00:16:00Z">
              <w:r>
                <w:rPr>
                  <w:rFonts w:ascii="Arial" w:hAnsi="Arial" w:cs="Arial"/>
                  <w:sz w:val="20"/>
                  <w:szCs w:val="20"/>
                  <w:lang w:val="en-GB"/>
                </w:rPr>
                <w:t>must</w:t>
              </w:r>
            </w:ins>
            <w:ins w:id="1034" w:author="Eva Dalenstam" w:date="2013-05-23T00:15:00Z">
              <w:r w:rsidRPr="004808FA">
                <w:rPr>
                  <w:rFonts w:ascii="Arial" w:hAnsi="Arial" w:cs="Arial"/>
                  <w:sz w:val="20"/>
                  <w:szCs w:val="20"/>
                  <w:lang w:val="en-GB"/>
                </w:rPr>
                <w:t xml:space="preserve"> include elements regarding adjustment and fine-tuning of the offered equipment’s electricity using parameters</w:t>
              </w:r>
            </w:ins>
            <w:ins w:id="1035" w:author="Eva Dalenstam" w:date="2013-06-07T23:14:00Z">
              <w:r w:rsidR="003C5E43">
                <w:rPr>
                  <w:rFonts w:ascii="Arial" w:hAnsi="Arial" w:cs="Arial"/>
                  <w:sz w:val="20"/>
                  <w:szCs w:val="20"/>
                  <w:lang w:val="en-GB"/>
                </w:rPr>
                <w:t xml:space="preserve"> </w:t>
              </w:r>
              <w:r w:rsidR="003C5E43" w:rsidRPr="003A4E45">
                <w:rPr>
                  <w:rFonts w:ascii="Arial" w:hAnsi="Arial" w:cs="Arial"/>
                  <w:sz w:val="20"/>
                  <w:szCs w:val="20"/>
                  <w:lang w:val="en-GB"/>
                </w:rPr>
                <w:t>in order to optimise the electricity use</w:t>
              </w:r>
            </w:ins>
            <w:ins w:id="1036" w:author="Eva Dalenstam" w:date="2013-05-23T00:15:00Z">
              <w:r w:rsidRPr="004808FA">
                <w:rPr>
                  <w:rFonts w:ascii="Arial" w:hAnsi="Arial" w:cs="Arial"/>
                  <w:sz w:val="20"/>
                  <w:szCs w:val="20"/>
                  <w:lang w:val="en-GB"/>
                </w:rPr>
                <w:t>. Describe to what extent this can be provided for.</w:t>
              </w:r>
            </w:ins>
          </w:p>
          <w:p w:rsidR="00B3654D" w:rsidRDefault="00B3654D" w:rsidP="00B3654D">
            <w:pPr>
              <w:pStyle w:val="Rubrik4Nr"/>
              <w:rPr>
                <w:ins w:id="1037" w:author="Eva Dalenstam" w:date="2013-05-23T00:19:00Z"/>
                <w:rFonts w:cs="Arial"/>
                <w:b/>
                <w:sz w:val="20"/>
                <w:szCs w:val="20"/>
                <w:lang w:val="en-US"/>
              </w:rPr>
            </w:pPr>
            <w:ins w:id="1038" w:author="Eva Dalenstam" w:date="2013-05-23T00:19:00Z">
              <w:r>
                <w:rPr>
                  <w:rFonts w:cs="Arial"/>
                  <w:b/>
                  <w:sz w:val="20"/>
                  <w:szCs w:val="20"/>
                  <w:lang w:val="en-GB"/>
                </w:rPr>
                <w:t xml:space="preserve">Verification </w:t>
              </w:r>
              <w:r w:rsidRPr="00295EDC">
                <w:rPr>
                  <w:rFonts w:cs="Arial"/>
                  <w:b/>
                  <w:sz w:val="20"/>
                  <w:szCs w:val="20"/>
                  <w:lang w:val="en-US"/>
                </w:rPr>
                <w:t>during follow-up</w:t>
              </w:r>
              <w:r>
                <w:rPr>
                  <w:rFonts w:cs="Arial"/>
                  <w:b/>
                  <w:sz w:val="20"/>
                  <w:szCs w:val="20"/>
                  <w:lang w:val="en-US"/>
                </w:rPr>
                <w:t>:</w:t>
              </w:r>
            </w:ins>
          </w:p>
          <w:p w:rsidR="00B3654D" w:rsidRPr="003A4E45" w:rsidRDefault="00B3654D" w:rsidP="00830AF1">
            <w:pPr>
              <w:rPr>
                <w:ins w:id="1039" w:author="Eva Dalenstam" w:date="2013-05-23T00:14:00Z"/>
                <w:rFonts w:ascii="Arial" w:hAnsi="Arial" w:cs="Arial"/>
                <w:b/>
                <w:sz w:val="20"/>
                <w:szCs w:val="20"/>
                <w:lang w:val="en-GB"/>
              </w:rPr>
            </w:pPr>
            <w:ins w:id="1040" w:author="Eva Dalenstam" w:date="2013-05-23T00:19:00Z">
              <w:r w:rsidRPr="003A4E45">
                <w:rPr>
                  <w:rFonts w:ascii="Arial" w:hAnsi="Arial" w:cs="Arial"/>
                  <w:sz w:val="20"/>
                  <w:szCs w:val="20"/>
                  <w:lang w:val="en-GB"/>
                </w:rPr>
                <w:t>Curriculum of offered clinical education.</w:t>
              </w:r>
            </w:ins>
          </w:p>
        </w:tc>
      </w:tr>
      <w:tr w:rsidR="00B3654D" w:rsidRPr="00EB6C14" w:rsidTr="00295EDC">
        <w:trPr>
          <w:ins w:id="1041" w:author="Eva Dalenstam" w:date="2013-05-23T00:17:00Z"/>
        </w:trPr>
        <w:tc>
          <w:tcPr>
            <w:tcW w:w="5000" w:type="pct"/>
            <w:shd w:val="clear" w:color="auto" w:fill="auto"/>
          </w:tcPr>
          <w:p w:rsidR="00B3654D" w:rsidRPr="00CD3D5E" w:rsidRDefault="00C46812" w:rsidP="00CD3D5E">
            <w:pPr>
              <w:pStyle w:val="Rubrik2Nr"/>
              <w:numPr>
                <w:ilvl w:val="0"/>
                <w:numId w:val="0"/>
              </w:numPr>
              <w:rPr>
                <w:ins w:id="1042" w:author="Eva Dalenstam" w:date="2013-05-23T00:17:00Z"/>
                <w:rFonts w:cs="Arial"/>
                <w:b/>
                <w:caps w:val="0"/>
                <w:sz w:val="20"/>
                <w:szCs w:val="20"/>
                <w:lang w:val="en-GB" w:eastAsia="en-US"/>
              </w:rPr>
            </w:pPr>
            <w:commentRangeStart w:id="1043"/>
            <w:r w:rsidRPr="00CD3D5E">
              <w:rPr>
                <w:rFonts w:cs="Arial"/>
                <w:b/>
                <w:caps w:val="0"/>
                <w:sz w:val="20"/>
                <w:szCs w:val="20"/>
                <w:lang w:val="en-GB" w:eastAsia="en-US"/>
              </w:rPr>
              <w:t>1</w:t>
            </w:r>
            <w:r w:rsidR="000A6530">
              <w:rPr>
                <w:rFonts w:cs="Arial"/>
                <w:b/>
                <w:caps w:val="0"/>
                <w:sz w:val="20"/>
                <w:szCs w:val="20"/>
                <w:lang w:val="en-GB" w:eastAsia="en-US"/>
              </w:rPr>
              <w:t>8</w:t>
            </w:r>
            <w:ins w:id="1044" w:author="Eva Dalenstam" w:date="2013-05-23T00:17:00Z">
              <w:r w:rsidR="00B3654D" w:rsidRPr="00CD3D5E">
                <w:rPr>
                  <w:rFonts w:cs="Arial"/>
                  <w:b/>
                  <w:caps w:val="0"/>
                  <w:sz w:val="20"/>
                  <w:szCs w:val="20"/>
                  <w:lang w:val="en-GB" w:eastAsia="en-US"/>
                </w:rPr>
                <w:t>.</w:t>
              </w:r>
            </w:ins>
            <w:ins w:id="1045" w:author="Eva Dalenstam" w:date="2013-05-23T00:18:00Z">
              <w:r w:rsidR="00B3654D" w:rsidRPr="00CD3D5E">
                <w:rPr>
                  <w:rFonts w:cs="Arial"/>
                  <w:b/>
                  <w:caps w:val="0"/>
                  <w:sz w:val="20"/>
                  <w:szCs w:val="20"/>
                  <w:lang w:val="en-GB" w:eastAsia="en-US"/>
                </w:rPr>
                <w:t xml:space="preserve"> </w:t>
              </w:r>
            </w:ins>
            <w:ins w:id="1046" w:author="Eva Dalenstam" w:date="2013-05-23T00:17:00Z">
              <w:r w:rsidR="00B3654D" w:rsidRPr="00CD3D5E">
                <w:rPr>
                  <w:rFonts w:cs="Arial"/>
                  <w:b/>
                  <w:caps w:val="0"/>
                  <w:sz w:val="20"/>
                  <w:szCs w:val="20"/>
                  <w:lang w:val="en-GB" w:eastAsia="en-US"/>
                </w:rPr>
                <w:t>Installation</w:t>
              </w:r>
            </w:ins>
            <w:ins w:id="1047" w:author="Eva Dalenstam" w:date="2013-05-23T00:21:00Z">
              <w:r w:rsidR="002E0C28" w:rsidRPr="00CD3D5E">
                <w:rPr>
                  <w:rFonts w:cs="Arial"/>
                  <w:b/>
                  <w:caps w:val="0"/>
                  <w:sz w:val="20"/>
                  <w:szCs w:val="20"/>
                  <w:lang w:val="en-GB" w:eastAsia="en-US"/>
                </w:rPr>
                <w:t xml:space="preserve"> </w:t>
              </w:r>
            </w:ins>
            <w:ins w:id="1048" w:author="Eva Dalenstam" w:date="2013-06-07T23:15:00Z">
              <w:r w:rsidR="003C5E43" w:rsidRPr="00CD3D5E">
                <w:rPr>
                  <w:rFonts w:cs="Arial"/>
                  <w:b/>
                  <w:caps w:val="0"/>
                  <w:sz w:val="20"/>
                  <w:szCs w:val="20"/>
                  <w:lang w:val="en-GB" w:eastAsia="en-US"/>
                </w:rPr>
                <w:t>with</w:t>
              </w:r>
            </w:ins>
            <w:ins w:id="1049" w:author="Eva Dalenstam" w:date="2013-06-07T23:13:00Z">
              <w:r w:rsidR="003C5E43" w:rsidRPr="00CD3D5E">
                <w:rPr>
                  <w:rFonts w:cs="Arial"/>
                  <w:b/>
                  <w:caps w:val="0"/>
                  <w:sz w:val="20"/>
                  <w:szCs w:val="20"/>
                  <w:lang w:val="en-GB" w:eastAsia="en-US"/>
                </w:rPr>
                <w:t xml:space="preserve"> energy efficiency optimisation</w:t>
              </w:r>
            </w:ins>
            <w:ins w:id="1050" w:author="Eva Dalenstam" w:date="2013-05-23T00:15:00Z">
              <w:r w:rsidR="003C5E43" w:rsidRPr="00CD3D5E">
                <w:rPr>
                  <w:rFonts w:cs="Arial"/>
                  <w:b/>
                  <w:caps w:val="0"/>
                  <w:sz w:val="20"/>
                  <w:szCs w:val="20"/>
                  <w:lang w:val="en-GB" w:eastAsia="en-US"/>
                </w:rPr>
                <w:t xml:space="preserve"> </w:t>
              </w:r>
            </w:ins>
            <w:ins w:id="1051" w:author="Eva Dalenstam" w:date="2013-05-23T00:21:00Z">
              <w:r w:rsidR="002E0C28" w:rsidRPr="00CD3D5E">
                <w:rPr>
                  <w:rFonts w:cs="Arial"/>
                  <w:b/>
                  <w:caps w:val="0"/>
                  <w:sz w:val="20"/>
                  <w:szCs w:val="20"/>
                  <w:lang w:val="en-GB" w:eastAsia="en-US"/>
                </w:rPr>
                <w:t>(General criteria for all equipment)</w:t>
              </w:r>
            </w:ins>
            <w:commentRangeEnd w:id="1043"/>
            <w:r w:rsidR="00FD2C8A">
              <w:rPr>
                <w:rStyle w:val="Kommentarsreferens"/>
                <w:rFonts w:ascii="Times New Roman" w:hAnsi="Times New Roman"/>
                <w:caps w:val="0"/>
              </w:rPr>
              <w:commentReference w:id="1043"/>
            </w:r>
          </w:p>
          <w:p w:rsidR="00B3654D" w:rsidRPr="004808FA" w:rsidRDefault="00B3654D" w:rsidP="00B3654D">
            <w:pPr>
              <w:pStyle w:val="Ingetavstnd"/>
              <w:rPr>
                <w:ins w:id="1052" w:author="Eva Dalenstam" w:date="2013-05-23T00:17:00Z"/>
                <w:rFonts w:ascii="Arial" w:hAnsi="Arial" w:cs="Arial"/>
                <w:sz w:val="20"/>
                <w:szCs w:val="20"/>
                <w:lang w:val="en-GB"/>
              </w:rPr>
            </w:pPr>
            <w:ins w:id="1053" w:author="Eva Dalenstam" w:date="2013-05-23T00:17:00Z">
              <w:r w:rsidRPr="004808FA">
                <w:rPr>
                  <w:rFonts w:ascii="Arial" w:hAnsi="Arial" w:cs="Arial"/>
                  <w:sz w:val="20"/>
                  <w:szCs w:val="20"/>
                  <w:lang w:val="en-GB"/>
                </w:rPr>
                <w:t xml:space="preserve">In the installation procedure of the offered equipment, a needs analysis of the user (i.e. the ward) </w:t>
              </w:r>
              <w:r>
                <w:rPr>
                  <w:rFonts w:ascii="Arial" w:hAnsi="Arial" w:cs="Arial"/>
                  <w:sz w:val="20"/>
                  <w:szCs w:val="20"/>
                  <w:lang w:val="en-GB"/>
                </w:rPr>
                <w:t>must</w:t>
              </w:r>
              <w:r w:rsidRPr="004808FA">
                <w:rPr>
                  <w:rFonts w:ascii="Arial" w:hAnsi="Arial" w:cs="Arial"/>
                  <w:sz w:val="20"/>
                  <w:szCs w:val="20"/>
                  <w:lang w:val="en-GB"/>
                </w:rPr>
                <w:t xml:space="preserve"> be done (i.e. frequency of use, type of examinations </w:t>
              </w:r>
              <w:proofErr w:type="spellStart"/>
              <w:r w:rsidRPr="004808FA">
                <w:rPr>
                  <w:rFonts w:ascii="Arial" w:hAnsi="Arial" w:cs="Arial"/>
                  <w:sz w:val="20"/>
                  <w:szCs w:val="20"/>
                  <w:lang w:val="en-GB"/>
                </w:rPr>
                <w:t>etc</w:t>
              </w:r>
              <w:proofErr w:type="spellEnd"/>
              <w:r w:rsidRPr="004808FA">
                <w:rPr>
                  <w:rFonts w:ascii="Arial" w:hAnsi="Arial" w:cs="Arial"/>
                  <w:sz w:val="20"/>
                  <w:szCs w:val="20"/>
                  <w:lang w:val="en-GB"/>
                </w:rPr>
                <w:t xml:space="preserve">) and on the basis of the analysis the optimisation of the offered equipment’s electricity using parameters shall be documented and informed about. This process shall then be repeated and revised </w:t>
              </w:r>
              <w:proofErr w:type="gramStart"/>
              <w:r w:rsidRPr="004808FA">
                <w:rPr>
                  <w:rFonts w:ascii="Arial" w:hAnsi="Arial" w:cs="Arial"/>
                  <w:sz w:val="20"/>
                  <w:szCs w:val="20"/>
                  <w:lang w:val="en-GB"/>
                </w:rPr>
                <w:t>at every preventive maintenance</w:t>
              </w:r>
              <w:proofErr w:type="gramEnd"/>
              <w:r w:rsidRPr="004808FA">
                <w:rPr>
                  <w:rFonts w:ascii="Arial" w:hAnsi="Arial" w:cs="Arial"/>
                  <w:sz w:val="20"/>
                  <w:szCs w:val="20"/>
                  <w:lang w:val="en-GB"/>
                </w:rPr>
                <w:t xml:space="preserve"> of the equipment done by the supplier.</w:t>
              </w:r>
            </w:ins>
          </w:p>
          <w:p w:rsidR="00B3654D" w:rsidRDefault="00B3654D" w:rsidP="00B3654D">
            <w:pPr>
              <w:pStyle w:val="Rubrik4Nr"/>
              <w:rPr>
                <w:ins w:id="1054" w:author="Eva Dalenstam" w:date="2013-05-23T00:19:00Z"/>
                <w:rFonts w:cs="Arial"/>
                <w:b/>
                <w:sz w:val="20"/>
                <w:szCs w:val="20"/>
                <w:lang w:val="en-US"/>
              </w:rPr>
            </w:pPr>
            <w:ins w:id="1055" w:author="Eva Dalenstam" w:date="2013-05-23T00:19:00Z">
              <w:r>
                <w:rPr>
                  <w:rFonts w:cs="Arial"/>
                  <w:b/>
                  <w:sz w:val="20"/>
                  <w:szCs w:val="20"/>
                  <w:lang w:val="en-GB"/>
                </w:rPr>
                <w:t xml:space="preserve">Verification </w:t>
              </w:r>
              <w:r w:rsidRPr="00295EDC">
                <w:rPr>
                  <w:rFonts w:cs="Arial"/>
                  <w:b/>
                  <w:sz w:val="20"/>
                  <w:szCs w:val="20"/>
                  <w:lang w:val="en-US"/>
                </w:rPr>
                <w:t>during follow-up</w:t>
              </w:r>
              <w:r>
                <w:rPr>
                  <w:rFonts w:cs="Arial"/>
                  <w:b/>
                  <w:sz w:val="20"/>
                  <w:szCs w:val="20"/>
                  <w:lang w:val="en-US"/>
                </w:rPr>
                <w:t>:</w:t>
              </w:r>
            </w:ins>
          </w:p>
          <w:p w:rsidR="00B3654D" w:rsidRPr="00B3654D" w:rsidRDefault="00B3654D" w:rsidP="00830AF1">
            <w:pPr>
              <w:rPr>
                <w:ins w:id="1056" w:author="Eva Dalenstam" w:date="2013-05-23T00:17:00Z"/>
                <w:rFonts w:ascii="Arial" w:hAnsi="Arial" w:cs="Arial"/>
                <w:b/>
                <w:sz w:val="20"/>
                <w:szCs w:val="20"/>
                <w:lang w:val="en-US"/>
              </w:rPr>
            </w:pPr>
            <w:ins w:id="1057" w:author="Eva Dalenstam" w:date="2013-05-23T00:20:00Z">
              <w:r w:rsidRPr="00830AF1">
                <w:rPr>
                  <w:rFonts w:ascii="Arial" w:hAnsi="Arial" w:cs="Arial"/>
                  <w:sz w:val="20"/>
                  <w:szCs w:val="20"/>
                  <w:lang w:val="en-GB"/>
                </w:rPr>
                <w:t>Description of the installation procedure and preventive maintena</w:t>
              </w:r>
            </w:ins>
            <w:ins w:id="1058" w:author="Eva Dalenstam" w:date="2013-05-23T00:21:00Z">
              <w:r w:rsidRPr="00830AF1">
                <w:rPr>
                  <w:rFonts w:ascii="Arial" w:hAnsi="Arial" w:cs="Arial"/>
                  <w:sz w:val="20"/>
                  <w:szCs w:val="20"/>
                  <w:lang w:val="en-GB"/>
                </w:rPr>
                <w:t>nce procedure.</w:t>
              </w:r>
            </w:ins>
          </w:p>
        </w:tc>
      </w:tr>
      <w:tr w:rsidR="00E657C7" w:rsidRPr="00EB6C14" w:rsidTr="00E657C7">
        <w:tc>
          <w:tcPr>
            <w:tcW w:w="5000" w:type="pct"/>
            <w:shd w:val="clear" w:color="auto" w:fill="FFCC00"/>
          </w:tcPr>
          <w:p w:rsidR="00E657C7" w:rsidRPr="00CD6A4B" w:rsidRDefault="00E657C7" w:rsidP="00E657C7">
            <w:pPr>
              <w:spacing w:before="40" w:after="40"/>
              <w:jc w:val="center"/>
              <w:rPr>
                <w:rFonts w:ascii="Arial" w:hAnsi="Arial" w:cs="Arial"/>
                <w:b/>
                <w:sz w:val="20"/>
                <w:szCs w:val="20"/>
                <w:lang w:val="en-US"/>
              </w:rPr>
            </w:pPr>
            <w:r w:rsidRPr="00CD6A4B">
              <w:rPr>
                <w:rFonts w:ascii="Arial" w:hAnsi="Arial" w:cs="Arial"/>
                <w:b/>
                <w:sz w:val="20"/>
                <w:szCs w:val="20"/>
                <w:lang w:val="en-US"/>
              </w:rPr>
              <w:t>Comprehensive criteria</w:t>
            </w:r>
            <w:r w:rsidR="00CD6A4B" w:rsidRPr="00CD6A4B">
              <w:rPr>
                <w:rFonts w:ascii="Arial" w:hAnsi="Arial" w:cs="Arial"/>
                <w:b/>
                <w:sz w:val="20"/>
                <w:szCs w:val="20"/>
                <w:lang w:val="en-US"/>
              </w:rPr>
              <w:t xml:space="preserve"> </w:t>
            </w:r>
            <w:r w:rsidR="00CD6A4B">
              <w:rPr>
                <w:rFonts w:ascii="Arial" w:hAnsi="Arial" w:cs="Arial"/>
                <w:b/>
                <w:sz w:val="20"/>
                <w:szCs w:val="20"/>
                <w:lang w:val="en-US"/>
              </w:rPr>
              <w:t>(proposed for use in addition to core criteria)</w:t>
            </w:r>
          </w:p>
        </w:tc>
      </w:tr>
      <w:tr w:rsidR="00E657C7" w:rsidRPr="0076671B" w:rsidTr="00E657C7">
        <w:tc>
          <w:tcPr>
            <w:tcW w:w="5000" w:type="pct"/>
            <w:shd w:val="clear" w:color="auto" w:fill="99CC00"/>
          </w:tcPr>
          <w:p w:rsidR="00E657C7" w:rsidRPr="00581424" w:rsidRDefault="00E657C7" w:rsidP="00CD6A4B">
            <w:pPr>
              <w:spacing w:before="40" w:after="40"/>
              <w:rPr>
                <w:rFonts w:ascii="Arial" w:hAnsi="Arial" w:cs="Arial"/>
                <w:b/>
                <w:sz w:val="20"/>
                <w:szCs w:val="20"/>
                <w:lang w:val="en-US"/>
              </w:rPr>
            </w:pPr>
            <w:r w:rsidRPr="00581424">
              <w:rPr>
                <w:rFonts w:ascii="Arial" w:hAnsi="Arial" w:cs="Arial"/>
                <w:b/>
                <w:sz w:val="20"/>
                <w:szCs w:val="20"/>
                <w:lang w:val="en-US"/>
              </w:rPr>
              <w:t>AWARD CRITERIA</w:t>
            </w:r>
            <w:r w:rsidR="00581424" w:rsidRPr="00581424">
              <w:rPr>
                <w:rFonts w:ascii="Arial" w:hAnsi="Arial" w:cs="Arial"/>
                <w:b/>
                <w:sz w:val="20"/>
                <w:szCs w:val="20"/>
                <w:lang w:val="en-US"/>
              </w:rPr>
              <w:t xml:space="preserve"> </w:t>
            </w:r>
          </w:p>
        </w:tc>
      </w:tr>
      <w:tr w:rsidR="00E657C7" w:rsidRPr="00B81F93" w:rsidTr="005A3864">
        <w:tc>
          <w:tcPr>
            <w:tcW w:w="5000" w:type="pct"/>
          </w:tcPr>
          <w:p w:rsidR="000805D6" w:rsidRPr="00CD3D5E" w:rsidRDefault="00C46812" w:rsidP="00CD3D5E">
            <w:pPr>
              <w:pStyle w:val="Rubrik2Nr"/>
              <w:numPr>
                <w:ilvl w:val="0"/>
                <w:numId w:val="0"/>
              </w:numPr>
              <w:rPr>
                <w:rFonts w:cs="Arial"/>
                <w:b/>
                <w:caps w:val="0"/>
                <w:sz w:val="20"/>
                <w:szCs w:val="20"/>
                <w:lang w:val="en-GB" w:eastAsia="en-US"/>
              </w:rPr>
            </w:pPr>
            <w:commentRangeStart w:id="1059"/>
            <w:r w:rsidRPr="00CD3D5E">
              <w:rPr>
                <w:rFonts w:cs="Arial"/>
                <w:b/>
                <w:caps w:val="0"/>
                <w:sz w:val="20"/>
                <w:szCs w:val="20"/>
                <w:lang w:val="en-GB" w:eastAsia="en-US"/>
              </w:rPr>
              <w:t>1</w:t>
            </w:r>
            <w:r w:rsidR="00FD2C8A">
              <w:rPr>
                <w:rFonts w:cs="Arial"/>
                <w:b/>
                <w:caps w:val="0"/>
                <w:sz w:val="20"/>
                <w:szCs w:val="20"/>
                <w:lang w:val="en-GB" w:eastAsia="en-US"/>
              </w:rPr>
              <w:t>9</w:t>
            </w:r>
            <w:r w:rsidR="000805D6" w:rsidRPr="00CD3D5E">
              <w:rPr>
                <w:rFonts w:cs="Arial"/>
                <w:b/>
                <w:caps w:val="0"/>
                <w:sz w:val="20"/>
                <w:szCs w:val="20"/>
                <w:lang w:val="en-GB" w:eastAsia="en-US"/>
              </w:rPr>
              <w:t>. Re-use</w:t>
            </w:r>
            <w:r w:rsidR="00E1230B" w:rsidRPr="00CD3D5E">
              <w:rPr>
                <w:rFonts w:cs="Arial"/>
                <w:caps w:val="0"/>
                <w:sz w:val="20"/>
                <w:szCs w:val="20"/>
                <w:lang w:val="en-GB" w:eastAsia="en-US"/>
              </w:rPr>
              <w:footnoteReference w:id="6"/>
            </w:r>
            <w:r w:rsidR="000805D6" w:rsidRPr="00CD3D5E">
              <w:rPr>
                <w:rFonts w:cs="Arial"/>
                <w:b/>
                <w:caps w:val="0"/>
                <w:sz w:val="20"/>
                <w:szCs w:val="20"/>
                <w:lang w:val="en-GB" w:eastAsia="en-US"/>
              </w:rPr>
              <w:t xml:space="preserve"> and recovery of equipment </w:t>
            </w:r>
            <w:commentRangeEnd w:id="1059"/>
            <w:r w:rsidR="00FD2C8A">
              <w:rPr>
                <w:rStyle w:val="Kommentarsreferens"/>
                <w:rFonts w:ascii="Times New Roman" w:hAnsi="Times New Roman"/>
                <w:caps w:val="0"/>
              </w:rPr>
              <w:commentReference w:id="1059"/>
            </w:r>
          </w:p>
          <w:p w:rsidR="000805D6" w:rsidRPr="00E1230B" w:rsidRDefault="000805D6" w:rsidP="000805D6">
            <w:pPr>
              <w:rPr>
                <w:rFonts w:ascii="Arial" w:hAnsi="Arial" w:cs="Arial"/>
                <w:b/>
                <w:bCs/>
                <w:sz w:val="20"/>
                <w:szCs w:val="20"/>
                <w:lang w:val="en-US"/>
              </w:rPr>
            </w:pPr>
            <w:r w:rsidRPr="00E1230B">
              <w:rPr>
                <w:rFonts w:ascii="Arial" w:hAnsi="Arial" w:cs="Arial"/>
                <w:b/>
                <w:bCs/>
                <w:sz w:val="20"/>
                <w:szCs w:val="20"/>
                <w:lang w:val="en-US"/>
              </w:rPr>
              <w:t>Refurbishment system</w:t>
            </w:r>
          </w:p>
          <w:p w:rsidR="000805D6" w:rsidRPr="00E1230B" w:rsidRDefault="000805D6" w:rsidP="000805D6">
            <w:pPr>
              <w:rPr>
                <w:rFonts w:ascii="Arial" w:hAnsi="Arial" w:cs="Arial"/>
                <w:sz w:val="20"/>
                <w:szCs w:val="20"/>
                <w:lang w:val="en-US"/>
              </w:rPr>
            </w:pPr>
            <w:r w:rsidRPr="00E1230B">
              <w:rPr>
                <w:rFonts w:ascii="Arial" w:hAnsi="Arial" w:cs="Arial"/>
                <w:sz w:val="20"/>
                <w:szCs w:val="20"/>
                <w:lang w:val="en-US"/>
              </w:rPr>
              <w:t>Points will be awarded if the equipment is part of a refurbishment</w:t>
            </w:r>
            <w:r w:rsidR="00E1230B">
              <w:rPr>
                <w:rStyle w:val="Fotnotsreferens"/>
                <w:lang w:val="en-US"/>
              </w:rPr>
              <w:footnoteReference w:id="7"/>
            </w:r>
            <w:r w:rsidRPr="00E1230B">
              <w:rPr>
                <w:rFonts w:ascii="Arial" w:hAnsi="Arial" w:cs="Arial"/>
                <w:sz w:val="20"/>
                <w:szCs w:val="20"/>
                <w:lang w:val="en-US"/>
              </w:rPr>
              <w:t xml:space="preserve"> system</w:t>
            </w:r>
          </w:p>
          <w:p w:rsidR="000805D6" w:rsidRPr="00E1230B" w:rsidRDefault="000805D6" w:rsidP="000805D6">
            <w:pPr>
              <w:rPr>
                <w:rFonts w:ascii="Arial" w:hAnsi="Arial" w:cs="Arial"/>
                <w:sz w:val="20"/>
                <w:szCs w:val="20"/>
                <w:lang w:val="en-US"/>
              </w:rPr>
            </w:pPr>
            <w:r w:rsidRPr="00E1230B">
              <w:rPr>
                <w:rFonts w:ascii="Arial" w:hAnsi="Arial" w:cs="Arial"/>
                <w:sz w:val="20"/>
                <w:szCs w:val="20"/>
                <w:lang w:val="en-US"/>
              </w:rPr>
              <w:t xml:space="preserve">To be awarded points, the refurbishment system that the equipment is part of shall include at least the following (or equivalent): </w:t>
            </w:r>
          </w:p>
          <w:p w:rsidR="000805D6" w:rsidRPr="00E1230B" w:rsidRDefault="000805D6" w:rsidP="00CD3D5E">
            <w:pPr>
              <w:pStyle w:val="Liststycke"/>
              <w:numPr>
                <w:ilvl w:val="0"/>
                <w:numId w:val="14"/>
              </w:numPr>
              <w:rPr>
                <w:rFonts w:ascii="Arial" w:hAnsi="Arial" w:cs="Arial"/>
                <w:sz w:val="20"/>
                <w:szCs w:val="20"/>
                <w:lang w:val="en-US" w:eastAsia="sv-SE"/>
              </w:rPr>
            </w:pPr>
            <w:r w:rsidRPr="00E1230B">
              <w:rPr>
                <w:rFonts w:ascii="Arial" w:hAnsi="Arial" w:cs="Arial"/>
                <w:sz w:val="20"/>
                <w:szCs w:val="20"/>
                <w:lang w:val="en-US" w:eastAsia="sv-SE"/>
              </w:rPr>
              <w:t xml:space="preserve">A selection process of used equipment </w:t>
            </w:r>
          </w:p>
          <w:p w:rsidR="000805D6" w:rsidRPr="00E1230B" w:rsidRDefault="000805D6" w:rsidP="00CD3D5E">
            <w:pPr>
              <w:pStyle w:val="Liststycke"/>
              <w:numPr>
                <w:ilvl w:val="0"/>
                <w:numId w:val="14"/>
              </w:numPr>
              <w:rPr>
                <w:rFonts w:ascii="Arial" w:hAnsi="Arial" w:cs="Arial"/>
                <w:sz w:val="20"/>
                <w:szCs w:val="20"/>
                <w:lang w:val="en-US"/>
              </w:rPr>
            </w:pPr>
            <w:r w:rsidRPr="00E1230B">
              <w:rPr>
                <w:rFonts w:ascii="Arial" w:hAnsi="Arial" w:cs="Arial"/>
                <w:sz w:val="20"/>
                <w:szCs w:val="20"/>
                <w:lang w:val="en-US"/>
              </w:rPr>
              <w:t>A de-installation process and transport procedure</w:t>
            </w:r>
          </w:p>
          <w:p w:rsidR="000805D6" w:rsidRPr="00E1230B" w:rsidRDefault="000805D6" w:rsidP="00CD3D5E">
            <w:pPr>
              <w:pStyle w:val="Liststycke"/>
              <w:numPr>
                <w:ilvl w:val="0"/>
                <w:numId w:val="14"/>
              </w:numPr>
              <w:rPr>
                <w:rFonts w:ascii="Arial" w:hAnsi="Arial" w:cs="Arial"/>
                <w:sz w:val="20"/>
                <w:szCs w:val="20"/>
                <w:lang w:val="en-US"/>
              </w:rPr>
            </w:pPr>
            <w:r w:rsidRPr="00E1230B">
              <w:rPr>
                <w:rFonts w:ascii="Arial" w:hAnsi="Arial" w:cs="Arial"/>
                <w:sz w:val="20"/>
                <w:szCs w:val="20"/>
                <w:lang w:val="en-US"/>
              </w:rPr>
              <w:t>A refurbishing procedure including the following:</w:t>
            </w:r>
          </w:p>
          <w:p w:rsidR="000805D6" w:rsidRPr="00E1230B" w:rsidRDefault="000805D6" w:rsidP="00CD3D5E">
            <w:pPr>
              <w:pStyle w:val="Liststycke"/>
              <w:numPr>
                <w:ilvl w:val="0"/>
                <w:numId w:val="14"/>
              </w:numPr>
              <w:rPr>
                <w:rFonts w:ascii="Arial" w:hAnsi="Arial" w:cs="Arial"/>
                <w:sz w:val="20"/>
                <w:szCs w:val="20"/>
                <w:lang w:val="en-US"/>
              </w:rPr>
            </w:pPr>
            <w:r w:rsidRPr="00E1230B">
              <w:rPr>
                <w:rFonts w:ascii="Arial" w:hAnsi="Arial" w:cs="Arial"/>
                <w:sz w:val="20"/>
                <w:szCs w:val="20"/>
                <w:lang w:val="en-US"/>
              </w:rPr>
              <w:t xml:space="preserve">Cleaning &amp; Disinfection </w:t>
            </w:r>
          </w:p>
          <w:p w:rsidR="000805D6" w:rsidRPr="00E1230B" w:rsidRDefault="000805D6" w:rsidP="00CD3D5E">
            <w:pPr>
              <w:pStyle w:val="Liststycke"/>
              <w:numPr>
                <w:ilvl w:val="0"/>
                <w:numId w:val="14"/>
              </w:numPr>
              <w:rPr>
                <w:rFonts w:ascii="Arial" w:hAnsi="Arial" w:cs="Arial"/>
                <w:sz w:val="20"/>
                <w:szCs w:val="20"/>
                <w:lang w:val="en-US"/>
              </w:rPr>
            </w:pPr>
            <w:r w:rsidRPr="00E1230B">
              <w:rPr>
                <w:rFonts w:ascii="Arial" w:hAnsi="Arial" w:cs="Arial"/>
                <w:sz w:val="20"/>
                <w:szCs w:val="20"/>
                <w:lang w:val="en-US"/>
              </w:rPr>
              <w:t>Refurbishment Planning</w:t>
            </w:r>
          </w:p>
          <w:p w:rsidR="000805D6" w:rsidRPr="00E1230B" w:rsidRDefault="000805D6" w:rsidP="00CD3D5E">
            <w:pPr>
              <w:pStyle w:val="Liststycke"/>
              <w:numPr>
                <w:ilvl w:val="0"/>
                <w:numId w:val="14"/>
              </w:numPr>
              <w:rPr>
                <w:rFonts w:ascii="Arial" w:hAnsi="Arial" w:cs="Arial"/>
                <w:sz w:val="20"/>
                <w:szCs w:val="20"/>
                <w:lang w:val="en-US"/>
              </w:rPr>
            </w:pPr>
            <w:r w:rsidRPr="00E1230B">
              <w:rPr>
                <w:rFonts w:ascii="Arial" w:hAnsi="Arial" w:cs="Arial"/>
                <w:sz w:val="20"/>
                <w:szCs w:val="20"/>
                <w:lang w:val="en-US"/>
              </w:rPr>
              <w:t>Cosmetic Refurbishment</w:t>
            </w:r>
          </w:p>
          <w:p w:rsidR="000805D6" w:rsidRPr="00E1230B" w:rsidRDefault="000805D6" w:rsidP="00CD3D5E">
            <w:pPr>
              <w:pStyle w:val="Liststycke"/>
              <w:numPr>
                <w:ilvl w:val="0"/>
                <w:numId w:val="14"/>
              </w:numPr>
              <w:rPr>
                <w:rFonts w:ascii="Arial" w:hAnsi="Arial" w:cs="Arial"/>
                <w:sz w:val="20"/>
                <w:szCs w:val="20"/>
                <w:lang w:val="en-US"/>
              </w:rPr>
            </w:pPr>
            <w:r w:rsidRPr="00E1230B">
              <w:rPr>
                <w:rFonts w:ascii="Arial" w:hAnsi="Arial" w:cs="Arial"/>
                <w:sz w:val="20"/>
                <w:szCs w:val="20"/>
                <w:lang w:val="en-US"/>
              </w:rPr>
              <w:t>Mechanical and Electrical Refurbishment and System Configuration (incl. Parts replacement, Software updates)</w:t>
            </w:r>
          </w:p>
          <w:p w:rsidR="000805D6" w:rsidRPr="00E1230B" w:rsidRDefault="000805D6" w:rsidP="00CD3D5E">
            <w:pPr>
              <w:pStyle w:val="Liststycke"/>
              <w:numPr>
                <w:ilvl w:val="0"/>
                <w:numId w:val="14"/>
              </w:numPr>
              <w:rPr>
                <w:rFonts w:ascii="Arial" w:hAnsi="Arial" w:cs="Arial"/>
                <w:sz w:val="20"/>
                <w:szCs w:val="20"/>
                <w:lang w:val="en-US"/>
              </w:rPr>
            </w:pPr>
            <w:r w:rsidRPr="00E1230B">
              <w:rPr>
                <w:rFonts w:ascii="Arial" w:hAnsi="Arial" w:cs="Arial"/>
                <w:sz w:val="20"/>
                <w:szCs w:val="20"/>
                <w:lang w:val="en-US"/>
              </w:rPr>
              <w:t>Customer configuration</w:t>
            </w:r>
          </w:p>
          <w:p w:rsidR="000805D6" w:rsidRPr="00E1230B" w:rsidRDefault="000805D6" w:rsidP="00CD3D5E">
            <w:pPr>
              <w:pStyle w:val="Liststycke"/>
              <w:numPr>
                <w:ilvl w:val="0"/>
                <w:numId w:val="14"/>
              </w:numPr>
              <w:rPr>
                <w:rFonts w:ascii="Arial" w:hAnsi="Arial" w:cs="Arial"/>
                <w:sz w:val="20"/>
                <w:szCs w:val="20"/>
                <w:lang w:val="en-US"/>
              </w:rPr>
            </w:pPr>
            <w:r w:rsidRPr="00E1230B">
              <w:rPr>
                <w:rFonts w:ascii="Arial" w:hAnsi="Arial" w:cs="Arial"/>
                <w:sz w:val="20"/>
                <w:szCs w:val="20"/>
                <w:lang w:val="en-US"/>
              </w:rPr>
              <w:t>System Testing (including Components and possible subsystems tests /checks)</w:t>
            </w:r>
          </w:p>
          <w:p w:rsidR="000805D6" w:rsidRPr="00E1230B" w:rsidRDefault="000805D6" w:rsidP="00CD3D5E">
            <w:pPr>
              <w:pStyle w:val="Liststycke"/>
              <w:numPr>
                <w:ilvl w:val="0"/>
                <w:numId w:val="14"/>
              </w:numPr>
              <w:rPr>
                <w:rFonts w:ascii="Arial" w:hAnsi="Arial" w:cs="Arial"/>
                <w:sz w:val="20"/>
                <w:szCs w:val="20"/>
                <w:lang w:val="en-US"/>
              </w:rPr>
            </w:pPr>
            <w:r w:rsidRPr="00E1230B">
              <w:rPr>
                <w:rFonts w:ascii="Arial" w:hAnsi="Arial" w:cs="Arial"/>
                <w:sz w:val="20"/>
                <w:szCs w:val="20"/>
                <w:lang w:val="en-US"/>
              </w:rPr>
              <w:t>Refurbishment Declaration</w:t>
            </w:r>
          </w:p>
          <w:p w:rsidR="000805D6" w:rsidRPr="00E1230B" w:rsidRDefault="000805D6" w:rsidP="00CD3D5E">
            <w:pPr>
              <w:pStyle w:val="Liststycke"/>
              <w:numPr>
                <w:ilvl w:val="0"/>
                <w:numId w:val="14"/>
              </w:numPr>
              <w:rPr>
                <w:rFonts w:ascii="Arial" w:hAnsi="Arial" w:cs="Arial"/>
                <w:sz w:val="20"/>
                <w:szCs w:val="20"/>
                <w:lang w:val="en-US"/>
              </w:rPr>
            </w:pPr>
            <w:r w:rsidRPr="00E1230B">
              <w:rPr>
                <w:rFonts w:ascii="Arial" w:hAnsi="Arial" w:cs="Arial"/>
                <w:sz w:val="20"/>
                <w:szCs w:val="20"/>
                <w:lang w:val="en-US"/>
              </w:rPr>
              <w:t xml:space="preserve">Packing &amp; Shipment </w:t>
            </w:r>
          </w:p>
          <w:p w:rsidR="000805D6" w:rsidRPr="00E1230B" w:rsidRDefault="000805D6" w:rsidP="00CD3D5E">
            <w:pPr>
              <w:pStyle w:val="Liststycke"/>
              <w:numPr>
                <w:ilvl w:val="0"/>
                <w:numId w:val="14"/>
              </w:numPr>
              <w:rPr>
                <w:rFonts w:ascii="Arial" w:hAnsi="Arial" w:cs="Arial"/>
                <w:sz w:val="20"/>
                <w:szCs w:val="20"/>
                <w:lang w:val="en-US"/>
              </w:rPr>
            </w:pPr>
            <w:r w:rsidRPr="00E1230B">
              <w:rPr>
                <w:rFonts w:ascii="Arial" w:hAnsi="Arial" w:cs="Arial"/>
                <w:sz w:val="20"/>
                <w:szCs w:val="20"/>
                <w:lang w:val="en-US"/>
              </w:rPr>
              <w:t>An installation process of the refurbished equipment as for new equipment</w:t>
            </w:r>
          </w:p>
          <w:p w:rsidR="00CD3D5E" w:rsidRPr="00E1230B" w:rsidRDefault="00CD3D5E" w:rsidP="00CD3D5E">
            <w:pPr>
              <w:rPr>
                <w:ins w:id="1060" w:author="Eva Dalenstam" w:date="2013-06-13T14:14:00Z"/>
                <w:rFonts w:ascii="Arial" w:hAnsi="Arial" w:cs="Arial"/>
                <w:b/>
                <w:bCs/>
                <w:sz w:val="20"/>
                <w:szCs w:val="20"/>
                <w:lang w:val="en-US"/>
              </w:rPr>
            </w:pPr>
            <w:ins w:id="1061" w:author="Eva Dalenstam" w:date="2013-06-13T14:14:00Z">
              <w:r w:rsidRPr="00E1230B">
                <w:rPr>
                  <w:rFonts w:ascii="Arial" w:hAnsi="Arial" w:cs="Arial"/>
                  <w:b/>
                  <w:bCs/>
                  <w:sz w:val="20"/>
                  <w:szCs w:val="20"/>
                  <w:lang w:val="en-US"/>
                </w:rPr>
                <w:t>Refurbished parts</w:t>
              </w:r>
            </w:ins>
          </w:p>
          <w:p w:rsidR="00CD3D5E" w:rsidRPr="00E1230B" w:rsidRDefault="00CD3D5E" w:rsidP="00CD3D5E">
            <w:pPr>
              <w:rPr>
                <w:ins w:id="1062" w:author="Eva Dalenstam" w:date="2013-06-13T14:14:00Z"/>
                <w:rFonts w:ascii="Arial" w:hAnsi="Arial" w:cs="Arial"/>
                <w:sz w:val="20"/>
                <w:szCs w:val="20"/>
                <w:lang w:val="en-US"/>
              </w:rPr>
            </w:pPr>
            <w:ins w:id="1063" w:author="Eva Dalenstam" w:date="2013-06-13T14:14:00Z">
              <w:r w:rsidRPr="00E1230B">
                <w:rPr>
                  <w:rFonts w:ascii="Arial" w:hAnsi="Arial" w:cs="Arial"/>
                  <w:sz w:val="20"/>
                  <w:szCs w:val="20"/>
                  <w:lang w:val="en-US"/>
                </w:rPr>
                <w:t xml:space="preserve">Additional points will be awarded if the equipment contains refurbished parts. </w:t>
              </w:r>
            </w:ins>
          </w:p>
          <w:p w:rsidR="00CD3D5E" w:rsidRPr="00E1230B" w:rsidRDefault="00CD3D5E" w:rsidP="00CD3D5E">
            <w:pPr>
              <w:rPr>
                <w:ins w:id="1064" w:author="Eva Dalenstam" w:date="2013-06-13T14:14:00Z"/>
                <w:rFonts w:ascii="Arial" w:hAnsi="Arial" w:cs="Arial"/>
                <w:b/>
                <w:bCs/>
                <w:sz w:val="20"/>
                <w:szCs w:val="20"/>
                <w:lang w:val="en-US"/>
              </w:rPr>
            </w:pPr>
            <w:ins w:id="1065" w:author="Eva Dalenstam" w:date="2013-06-13T14:14:00Z">
              <w:r w:rsidRPr="00E1230B">
                <w:rPr>
                  <w:rFonts w:ascii="Arial" w:hAnsi="Arial" w:cs="Arial"/>
                  <w:b/>
                  <w:bCs/>
                  <w:sz w:val="20"/>
                  <w:szCs w:val="20"/>
                  <w:lang w:val="en-US"/>
                </w:rPr>
                <w:t>Recycled equipment</w:t>
              </w:r>
            </w:ins>
          </w:p>
          <w:p w:rsidR="00CD3D5E" w:rsidRPr="00E1230B" w:rsidRDefault="00CD3D5E" w:rsidP="00CD3D5E">
            <w:pPr>
              <w:rPr>
                <w:ins w:id="1066" w:author="Eva Dalenstam" w:date="2013-06-13T14:14:00Z"/>
                <w:rFonts w:ascii="Arial" w:hAnsi="Arial" w:cs="Arial"/>
                <w:sz w:val="20"/>
                <w:szCs w:val="20"/>
                <w:lang w:val="en-US"/>
              </w:rPr>
            </w:pPr>
            <w:ins w:id="1067" w:author="Eva Dalenstam" w:date="2013-06-13T14:14:00Z">
              <w:r w:rsidRPr="00E1230B">
                <w:rPr>
                  <w:rFonts w:ascii="Arial" w:hAnsi="Arial" w:cs="Arial"/>
                  <w:sz w:val="20"/>
                  <w:szCs w:val="20"/>
                  <w:lang w:val="en-US"/>
                </w:rPr>
                <w:t>Additional points will be awarded if the equipment has a minimum of 95% of recovery</w:t>
              </w:r>
              <w:r>
                <w:rPr>
                  <w:rStyle w:val="Fotnotsreferens"/>
                  <w:lang w:val="en-US"/>
                </w:rPr>
                <w:footnoteReference w:id="8"/>
              </w:r>
              <w:r w:rsidRPr="00E1230B">
                <w:rPr>
                  <w:rFonts w:ascii="Arial" w:hAnsi="Arial" w:cs="Arial"/>
                  <w:sz w:val="20"/>
                  <w:szCs w:val="20"/>
                  <w:lang w:val="en-US"/>
                </w:rPr>
                <w:t xml:space="preserve"> and 85% of recycling</w:t>
              </w:r>
              <w:r>
                <w:rPr>
                  <w:rStyle w:val="Fotnotsreferens"/>
                  <w:lang w:val="en-US"/>
                </w:rPr>
                <w:footnoteReference w:id="9"/>
              </w:r>
              <w:r w:rsidRPr="00E1230B">
                <w:rPr>
                  <w:rFonts w:ascii="Arial" w:hAnsi="Arial" w:cs="Arial"/>
                  <w:sz w:val="20"/>
                  <w:szCs w:val="20"/>
                  <w:lang w:val="en-US"/>
                </w:rPr>
                <w:t xml:space="preserve"> by an average weight per product.</w:t>
              </w:r>
            </w:ins>
          </w:p>
          <w:p w:rsidR="00CD3D5E" w:rsidRPr="00E1230B" w:rsidRDefault="00CD3D5E" w:rsidP="00CD3D5E">
            <w:pPr>
              <w:rPr>
                <w:ins w:id="1072" w:author="Eva Dalenstam" w:date="2013-06-13T14:14:00Z"/>
                <w:rFonts w:ascii="Arial" w:hAnsi="Arial" w:cs="Arial"/>
                <w:sz w:val="20"/>
                <w:szCs w:val="20"/>
                <w:lang w:val="en-US"/>
              </w:rPr>
            </w:pPr>
            <w:ins w:id="1073" w:author="Eva Dalenstam" w:date="2013-06-13T14:14:00Z">
              <w:r w:rsidRPr="00E1230B">
                <w:rPr>
                  <w:rFonts w:ascii="Arial" w:hAnsi="Arial" w:cs="Arial"/>
                  <w:sz w:val="20"/>
                  <w:szCs w:val="20"/>
                  <w:lang w:val="en-US"/>
                </w:rPr>
                <w:t>Recycling rate: the sum of the materials potentially recyclable</w:t>
              </w:r>
              <w:r w:rsidRPr="00E1230B">
                <w:rPr>
                  <w:rFonts w:ascii="Arial" w:hAnsi="Arial" w:cs="Arial"/>
                  <w:color w:val="00B050"/>
                  <w:sz w:val="20"/>
                  <w:szCs w:val="20"/>
                  <w:lang w:val="en-US"/>
                </w:rPr>
                <w:t xml:space="preserve"> </w:t>
              </w:r>
              <w:r w:rsidRPr="00E1230B">
                <w:rPr>
                  <w:rFonts w:ascii="Arial" w:hAnsi="Arial" w:cs="Arial"/>
                  <w:sz w:val="20"/>
                  <w:szCs w:val="20"/>
                  <w:lang w:val="en-US"/>
                </w:rPr>
                <w:t>divided by the weight of the product.</w:t>
              </w:r>
            </w:ins>
          </w:p>
          <w:p w:rsidR="00CD3D5E" w:rsidRPr="00E1230B" w:rsidRDefault="00CD3D5E" w:rsidP="00CD3D5E">
            <w:pPr>
              <w:rPr>
                <w:ins w:id="1074" w:author="Eva Dalenstam" w:date="2013-06-13T14:14:00Z"/>
                <w:rFonts w:ascii="Arial" w:hAnsi="Arial" w:cs="Arial"/>
                <w:sz w:val="20"/>
                <w:szCs w:val="20"/>
                <w:lang w:val="en-US"/>
              </w:rPr>
            </w:pPr>
            <w:ins w:id="1075" w:author="Eva Dalenstam" w:date="2013-06-13T14:14:00Z">
              <w:r w:rsidRPr="00E1230B">
                <w:rPr>
                  <w:rFonts w:ascii="Arial" w:hAnsi="Arial" w:cs="Arial"/>
                  <w:sz w:val="20"/>
                  <w:szCs w:val="20"/>
                  <w:lang w:val="en-US"/>
                </w:rPr>
                <w:t>Recovery rate: the sum of materials potentially recoverable divided by the weight of the product.</w:t>
              </w:r>
            </w:ins>
          </w:p>
          <w:p w:rsidR="000805D6" w:rsidRPr="00E1230B" w:rsidRDefault="000805D6" w:rsidP="000805D6">
            <w:pPr>
              <w:rPr>
                <w:rFonts w:ascii="Arial" w:hAnsi="Arial" w:cs="Arial"/>
                <w:b/>
                <w:bCs/>
                <w:sz w:val="20"/>
                <w:szCs w:val="20"/>
                <w:lang w:val="en-US"/>
              </w:rPr>
            </w:pPr>
            <w:r w:rsidRPr="00E1230B">
              <w:rPr>
                <w:rFonts w:ascii="Arial" w:hAnsi="Arial" w:cs="Arial"/>
                <w:b/>
                <w:bCs/>
                <w:sz w:val="20"/>
                <w:szCs w:val="20"/>
                <w:lang w:val="en-US"/>
              </w:rPr>
              <w:t>Verification:</w:t>
            </w:r>
          </w:p>
          <w:p w:rsidR="000805D6" w:rsidRPr="002B00F3" w:rsidRDefault="000805D6" w:rsidP="000805D6">
            <w:pPr>
              <w:rPr>
                <w:rFonts w:ascii="Arial" w:hAnsi="Arial" w:cs="Arial"/>
                <w:i/>
                <w:sz w:val="20"/>
                <w:szCs w:val="20"/>
                <w:lang w:val="en-US"/>
              </w:rPr>
            </w:pPr>
            <w:r w:rsidRPr="002B00F3">
              <w:rPr>
                <w:rFonts w:ascii="Arial" w:hAnsi="Arial" w:cs="Arial"/>
                <w:i/>
                <w:sz w:val="20"/>
                <w:szCs w:val="20"/>
                <w:lang w:val="en-US"/>
              </w:rPr>
              <w:t xml:space="preserve">Refurbishment </w:t>
            </w:r>
          </w:p>
          <w:p w:rsidR="000805D6" w:rsidRPr="00E1230B" w:rsidRDefault="000805D6" w:rsidP="000805D6">
            <w:pPr>
              <w:rPr>
                <w:rFonts w:ascii="Arial" w:hAnsi="Arial" w:cs="Arial"/>
                <w:sz w:val="20"/>
                <w:szCs w:val="20"/>
                <w:lang w:val="en-US"/>
              </w:rPr>
            </w:pPr>
            <w:r w:rsidRPr="00E1230B">
              <w:rPr>
                <w:rFonts w:ascii="Arial" w:hAnsi="Arial" w:cs="Arial"/>
                <w:sz w:val="20"/>
                <w:szCs w:val="20"/>
                <w:lang w:val="en-US"/>
              </w:rPr>
              <w:t>To be awarded points, the tender must provide a description of the refurbishment system, preferably containing the dashed items mentioned above. Quality shall be guaranteed by compliance to standard ISO 13485 or equivalent</w:t>
            </w:r>
            <w:r w:rsidR="00E1230B">
              <w:rPr>
                <w:rStyle w:val="Fotnotsreferens"/>
                <w:lang w:val="en-US"/>
              </w:rPr>
              <w:footnoteReference w:id="10"/>
            </w:r>
            <w:r w:rsidRPr="00E1230B">
              <w:rPr>
                <w:rFonts w:ascii="Arial" w:hAnsi="Arial" w:cs="Arial"/>
                <w:sz w:val="20"/>
                <w:szCs w:val="20"/>
                <w:lang w:val="en-US"/>
              </w:rPr>
              <w:t xml:space="preserve"> and by a confirmation that the system does meet the specification of an EU declaration of conformity relevant for the type of system that was refurbished.</w:t>
            </w:r>
          </w:p>
          <w:p w:rsidR="00CD3D5E" w:rsidRPr="002B00F3" w:rsidRDefault="00CD3D5E" w:rsidP="00CD3D5E">
            <w:pPr>
              <w:rPr>
                <w:ins w:id="1076" w:author="Eva Dalenstam" w:date="2013-06-13T14:15:00Z"/>
                <w:rFonts w:ascii="Arial" w:hAnsi="Arial" w:cs="Arial"/>
                <w:i/>
                <w:sz w:val="20"/>
                <w:szCs w:val="20"/>
                <w:lang w:val="en-US"/>
              </w:rPr>
            </w:pPr>
            <w:ins w:id="1077" w:author="Eva Dalenstam" w:date="2013-06-13T14:15:00Z">
              <w:r w:rsidRPr="002B00F3">
                <w:rPr>
                  <w:rFonts w:ascii="Arial" w:hAnsi="Arial" w:cs="Arial"/>
                  <w:i/>
                  <w:sz w:val="20"/>
                  <w:szCs w:val="20"/>
                  <w:lang w:val="en-US"/>
                </w:rPr>
                <w:t>Refurbished parts</w:t>
              </w:r>
            </w:ins>
          </w:p>
          <w:p w:rsidR="00CD3D5E" w:rsidRPr="00E1230B" w:rsidRDefault="00CD3D5E" w:rsidP="00CD3D5E">
            <w:pPr>
              <w:rPr>
                <w:ins w:id="1078" w:author="Eva Dalenstam" w:date="2013-06-13T14:15:00Z"/>
                <w:rFonts w:ascii="Arial" w:hAnsi="Arial" w:cs="Arial"/>
                <w:sz w:val="20"/>
                <w:szCs w:val="20"/>
                <w:lang w:val="en-US"/>
              </w:rPr>
            </w:pPr>
            <w:ins w:id="1079" w:author="Eva Dalenstam" w:date="2013-06-13T14:15:00Z">
              <w:r w:rsidRPr="00E1230B">
                <w:rPr>
                  <w:rFonts w:ascii="Arial" w:hAnsi="Arial" w:cs="Arial"/>
                  <w:sz w:val="20"/>
                  <w:szCs w:val="20"/>
                  <w:lang w:val="en-US"/>
                </w:rPr>
                <w:t xml:space="preserve">Product declaration showing the bar code or </w:t>
              </w:r>
              <w:proofErr w:type="spellStart"/>
              <w:r w:rsidRPr="00E1230B">
                <w:rPr>
                  <w:rFonts w:ascii="Arial" w:hAnsi="Arial" w:cs="Arial"/>
                  <w:sz w:val="20"/>
                  <w:szCs w:val="20"/>
                  <w:lang w:val="en-US"/>
                </w:rPr>
                <w:t>rfid</w:t>
              </w:r>
              <w:proofErr w:type="spellEnd"/>
              <w:r w:rsidRPr="00E1230B">
                <w:rPr>
                  <w:rFonts w:ascii="Arial" w:hAnsi="Arial" w:cs="Arial"/>
                  <w:sz w:val="20"/>
                  <w:szCs w:val="20"/>
                  <w:lang w:val="en-US"/>
                </w:rPr>
                <w:t xml:space="preserve"> tag of the refurbished component. Refurbished components should be marked (bar coded / </w:t>
              </w:r>
              <w:proofErr w:type="spellStart"/>
              <w:r w:rsidRPr="00E1230B">
                <w:rPr>
                  <w:rFonts w:ascii="Arial" w:hAnsi="Arial" w:cs="Arial"/>
                  <w:sz w:val="20"/>
                  <w:szCs w:val="20"/>
                  <w:lang w:val="en-US"/>
                </w:rPr>
                <w:t>rfid</w:t>
              </w:r>
              <w:proofErr w:type="spellEnd"/>
              <w:r w:rsidRPr="00E1230B">
                <w:rPr>
                  <w:rFonts w:ascii="Arial" w:hAnsi="Arial" w:cs="Arial"/>
                  <w:sz w:val="20"/>
                  <w:szCs w:val="20"/>
                  <w:lang w:val="en-US"/>
                </w:rPr>
                <w:t xml:space="preserve"> tagged) to identify that they have been refurbished and the number of times they have been through a refurbishment process. </w:t>
              </w:r>
            </w:ins>
          </w:p>
          <w:p w:rsidR="00CD3D5E" w:rsidRPr="002B00F3" w:rsidRDefault="00CD3D5E" w:rsidP="00CD3D5E">
            <w:pPr>
              <w:rPr>
                <w:ins w:id="1080" w:author="Eva Dalenstam" w:date="2013-06-13T14:15:00Z"/>
                <w:rFonts w:ascii="Arial" w:hAnsi="Arial" w:cs="Arial"/>
                <w:i/>
                <w:sz w:val="20"/>
                <w:szCs w:val="20"/>
                <w:lang w:val="en-US"/>
              </w:rPr>
            </w:pPr>
            <w:ins w:id="1081" w:author="Eva Dalenstam" w:date="2013-06-13T14:15:00Z">
              <w:r w:rsidRPr="002B00F3">
                <w:rPr>
                  <w:rFonts w:ascii="Arial" w:hAnsi="Arial" w:cs="Arial"/>
                  <w:i/>
                  <w:sz w:val="20"/>
                  <w:szCs w:val="20"/>
                  <w:lang w:val="en-US"/>
                </w:rPr>
                <w:t>Recovery and recycling</w:t>
              </w:r>
            </w:ins>
          </w:p>
          <w:p w:rsidR="00CD3D5E" w:rsidRPr="00E1230B" w:rsidRDefault="00CD3D5E" w:rsidP="00CD3D5E">
            <w:pPr>
              <w:rPr>
                <w:ins w:id="1082" w:author="Eva Dalenstam" w:date="2013-06-13T14:15:00Z"/>
                <w:rFonts w:ascii="Arial" w:hAnsi="Arial" w:cs="Arial"/>
                <w:sz w:val="20"/>
                <w:szCs w:val="20"/>
                <w:lang w:val="de-DE"/>
              </w:rPr>
            </w:pPr>
            <w:ins w:id="1083" w:author="Eva Dalenstam" w:date="2013-06-13T14:15:00Z">
              <w:r w:rsidRPr="00E1230B">
                <w:rPr>
                  <w:rFonts w:ascii="Arial" w:hAnsi="Arial" w:cs="Arial"/>
                  <w:sz w:val="20"/>
                  <w:szCs w:val="20"/>
                  <w:lang w:val="en-US"/>
                </w:rPr>
                <w:t xml:space="preserve">Self-declaration </w:t>
              </w:r>
              <w:proofErr w:type="spellStart"/>
              <w:r w:rsidRPr="00E1230B">
                <w:rPr>
                  <w:rFonts w:ascii="Arial" w:hAnsi="Arial" w:cs="Arial"/>
                  <w:sz w:val="20"/>
                  <w:szCs w:val="20"/>
                  <w:lang w:val="de-DE"/>
                </w:rPr>
                <w:t>demonstrating</w:t>
              </w:r>
              <w:proofErr w:type="spellEnd"/>
              <w:r w:rsidRPr="00E1230B">
                <w:rPr>
                  <w:rFonts w:ascii="Arial" w:hAnsi="Arial" w:cs="Arial"/>
                  <w:sz w:val="20"/>
                  <w:szCs w:val="20"/>
                  <w:lang w:val="de-DE"/>
                </w:rPr>
                <w:t xml:space="preserve"> </w:t>
              </w:r>
              <w:proofErr w:type="spellStart"/>
              <w:r w:rsidRPr="00E1230B">
                <w:rPr>
                  <w:rFonts w:ascii="Arial" w:hAnsi="Arial" w:cs="Arial"/>
                  <w:sz w:val="20"/>
                  <w:szCs w:val="20"/>
                  <w:lang w:val="de-DE"/>
                </w:rPr>
                <w:t>the</w:t>
              </w:r>
              <w:proofErr w:type="spellEnd"/>
              <w:r w:rsidRPr="00E1230B">
                <w:rPr>
                  <w:rFonts w:ascii="Arial" w:hAnsi="Arial" w:cs="Arial"/>
                  <w:sz w:val="20"/>
                  <w:szCs w:val="20"/>
                  <w:lang w:val="de-DE"/>
                </w:rPr>
                <w:t xml:space="preserve"> total </w:t>
              </w:r>
              <w:proofErr w:type="spellStart"/>
              <w:r w:rsidRPr="00E1230B">
                <w:rPr>
                  <w:rFonts w:ascii="Arial" w:hAnsi="Arial" w:cs="Arial"/>
                  <w:sz w:val="20"/>
                  <w:szCs w:val="20"/>
                  <w:lang w:val="de-DE"/>
                </w:rPr>
                <w:t>composition</w:t>
              </w:r>
              <w:proofErr w:type="spellEnd"/>
              <w:r w:rsidRPr="00E1230B">
                <w:rPr>
                  <w:rFonts w:ascii="Arial" w:hAnsi="Arial" w:cs="Arial"/>
                  <w:sz w:val="20"/>
                  <w:szCs w:val="20"/>
                  <w:lang w:val="de-DE"/>
                </w:rPr>
                <w:t xml:space="preserve"> (</w:t>
              </w:r>
              <w:proofErr w:type="spellStart"/>
              <w:r w:rsidRPr="00E1230B">
                <w:rPr>
                  <w:rFonts w:ascii="Arial" w:hAnsi="Arial" w:cs="Arial"/>
                  <w:sz w:val="20"/>
                  <w:szCs w:val="20"/>
                  <w:lang w:val="de-DE"/>
                </w:rPr>
                <w:t>bill</w:t>
              </w:r>
              <w:proofErr w:type="spellEnd"/>
              <w:r w:rsidRPr="00E1230B">
                <w:rPr>
                  <w:rFonts w:ascii="Arial" w:hAnsi="Arial" w:cs="Arial"/>
                  <w:sz w:val="20"/>
                  <w:szCs w:val="20"/>
                  <w:lang w:val="de-DE"/>
                </w:rPr>
                <w:t xml:space="preserve"> </w:t>
              </w:r>
              <w:proofErr w:type="spellStart"/>
              <w:r w:rsidRPr="00E1230B">
                <w:rPr>
                  <w:rFonts w:ascii="Arial" w:hAnsi="Arial" w:cs="Arial"/>
                  <w:sz w:val="20"/>
                  <w:szCs w:val="20"/>
                  <w:lang w:val="de-DE"/>
                </w:rPr>
                <w:t>of</w:t>
              </w:r>
              <w:proofErr w:type="spellEnd"/>
              <w:r w:rsidRPr="00E1230B">
                <w:rPr>
                  <w:rFonts w:ascii="Arial" w:hAnsi="Arial" w:cs="Arial"/>
                  <w:color w:val="00B050"/>
                  <w:sz w:val="20"/>
                  <w:szCs w:val="20"/>
                  <w:lang w:val="de-DE"/>
                </w:rPr>
                <w:t xml:space="preserve"> </w:t>
              </w:r>
              <w:r w:rsidRPr="00E1230B">
                <w:rPr>
                  <w:rFonts w:ascii="Arial" w:hAnsi="Arial" w:cs="Arial"/>
                  <w:sz w:val="20"/>
                  <w:szCs w:val="20"/>
                  <w:lang w:val="de-DE"/>
                </w:rPr>
                <w:t xml:space="preserve">material) </w:t>
              </w:r>
              <w:proofErr w:type="spellStart"/>
              <w:r w:rsidRPr="00E1230B">
                <w:rPr>
                  <w:rFonts w:ascii="Arial" w:hAnsi="Arial" w:cs="Arial"/>
                  <w:sz w:val="20"/>
                  <w:szCs w:val="20"/>
                  <w:lang w:val="de-DE"/>
                </w:rPr>
                <w:t>of</w:t>
              </w:r>
              <w:proofErr w:type="spellEnd"/>
              <w:r w:rsidRPr="00E1230B">
                <w:rPr>
                  <w:rFonts w:ascii="Arial" w:hAnsi="Arial" w:cs="Arial"/>
                  <w:sz w:val="20"/>
                  <w:szCs w:val="20"/>
                  <w:lang w:val="de-DE"/>
                </w:rPr>
                <w:t xml:space="preserve"> </w:t>
              </w:r>
              <w:proofErr w:type="spellStart"/>
              <w:r w:rsidRPr="00E1230B">
                <w:rPr>
                  <w:rFonts w:ascii="Arial" w:hAnsi="Arial" w:cs="Arial"/>
                  <w:sz w:val="20"/>
                  <w:szCs w:val="20"/>
                  <w:lang w:val="de-DE"/>
                </w:rPr>
                <w:t>his</w:t>
              </w:r>
              <w:proofErr w:type="spellEnd"/>
              <w:r w:rsidRPr="00E1230B">
                <w:rPr>
                  <w:rFonts w:ascii="Arial" w:hAnsi="Arial" w:cs="Arial"/>
                  <w:sz w:val="20"/>
                  <w:szCs w:val="20"/>
                  <w:lang w:val="de-DE"/>
                </w:rPr>
                <w:t xml:space="preserve"> </w:t>
              </w:r>
              <w:proofErr w:type="spellStart"/>
              <w:r w:rsidRPr="00E1230B">
                <w:rPr>
                  <w:rFonts w:ascii="Arial" w:hAnsi="Arial" w:cs="Arial"/>
                  <w:sz w:val="20"/>
                  <w:szCs w:val="20"/>
                  <w:lang w:val="de-DE"/>
                </w:rPr>
                <w:t>products</w:t>
              </w:r>
              <w:proofErr w:type="spellEnd"/>
              <w:r w:rsidRPr="00E1230B">
                <w:rPr>
                  <w:rFonts w:ascii="Arial" w:hAnsi="Arial" w:cs="Arial"/>
                  <w:sz w:val="20"/>
                  <w:szCs w:val="20"/>
                  <w:lang w:val="de-DE"/>
                </w:rPr>
                <w:t xml:space="preserve"> in </w:t>
              </w:r>
              <w:proofErr w:type="spellStart"/>
              <w:r w:rsidRPr="00E1230B">
                <w:rPr>
                  <w:rFonts w:ascii="Arial" w:hAnsi="Arial" w:cs="Arial"/>
                  <w:sz w:val="20"/>
                  <w:szCs w:val="20"/>
                  <w:lang w:val="de-DE"/>
                </w:rPr>
                <w:t>grams</w:t>
              </w:r>
              <w:proofErr w:type="spellEnd"/>
              <w:r w:rsidRPr="00E1230B">
                <w:rPr>
                  <w:rFonts w:ascii="Arial" w:hAnsi="Arial" w:cs="Arial"/>
                  <w:sz w:val="20"/>
                  <w:szCs w:val="20"/>
                  <w:lang w:val="de-DE"/>
                </w:rPr>
                <w:t xml:space="preserve"> (</w:t>
              </w:r>
              <w:proofErr w:type="spellStart"/>
              <w:r w:rsidRPr="00E1230B">
                <w:rPr>
                  <w:rFonts w:ascii="Arial" w:hAnsi="Arial" w:cs="Arial"/>
                  <w:sz w:val="20"/>
                  <w:szCs w:val="20"/>
                  <w:lang w:val="de-DE"/>
                </w:rPr>
                <w:t>or</w:t>
              </w:r>
              <w:proofErr w:type="spellEnd"/>
              <w:r w:rsidRPr="00E1230B">
                <w:rPr>
                  <w:rFonts w:ascii="Arial" w:hAnsi="Arial" w:cs="Arial"/>
                  <w:sz w:val="20"/>
                  <w:szCs w:val="20"/>
                  <w:lang w:val="de-DE"/>
                </w:rPr>
                <w:t xml:space="preserve"> 100%) </w:t>
              </w:r>
              <w:proofErr w:type="spellStart"/>
              <w:r w:rsidRPr="00E1230B">
                <w:rPr>
                  <w:rFonts w:ascii="Arial" w:hAnsi="Arial" w:cs="Arial"/>
                  <w:sz w:val="20"/>
                  <w:szCs w:val="20"/>
                  <w:lang w:val="de-DE"/>
                </w:rPr>
                <w:t>showing</w:t>
              </w:r>
              <w:proofErr w:type="spellEnd"/>
              <w:r w:rsidRPr="00E1230B">
                <w:rPr>
                  <w:rFonts w:ascii="Arial" w:hAnsi="Arial" w:cs="Arial"/>
                  <w:sz w:val="20"/>
                  <w:szCs w:val="20"/>
                  <w:lang w:val="de-DE"/>
                </w:rPr>
                <w:t xml:space="preserve"> </w:t>
              </w:r>
              <w:proofErr w:type="spellStart"/>
              <w:r w:rsidRPr="00E1230B">
                <w:rPr>
                  <w:rFonts w:ascii="Arial" w:hAnsi="Arial" w:cs="Arial"/>
                  <w:sz w:val="20"/>
                  <w:szCs w:val="20"/>
                  <w:lang w:val="de-DE"/>
                </w:rPr>
                <w:t>the</w:t>
              </w:r>
              <w:proofErr w:type="spellEnd"/>
              <w:r w:rsidRPr="00E1230B">
                <w:rPr>
                  <w:rFonts w:ascii="Arial" w:hAnsi="Arial" w:cs="Arial"/>
                  <w:sz w:val="20"/>
                  <w:szCs w:val="20"/>
                  <w:lang w:val="de-DE"/>
                </w:rPr>
                <w:t xml:space="preserve"> </w:t>
              </w:r>
              <w:proofErr w:type="spellStart"/>
              <w:r w:rsidRPr="00E1230B">
                <w:rPr>
                  <w:rFonts w:ascii="Arial" w:hAnsi="Arial" w:cs="Arial"/>
                  <w:sz w:val="20"/>
                  <w:szCs w:val="20"/>
                  <w:lang w:val="de-DE"/>
                </w:rPr>
                <w:t>following</w:t>
              </w:r>
              <w:proofErr w:type="spellEnd"/>
              <w:r w:rsidRPr="00E1230B">
                <w:rPr>
                  <w:rFonts w:ascii="Arial" w:hAnsi="Arial" w:cs="Arial"/>
                  <w:sz w:val="20"/>
                  <w:szCs w:val="20"/>
                  <w:lang w:val="de-DE"/>
                </w:rPr>
                <w:t xml:space="preserve"> </w:t>
              </w:r>
              <w:proofErr w:type="spellStart"/>
              <w:r w:rsidRPr="00E1230B">
                <w:rPr>
                  <w:rFonts w:ascii="Arial" w:hAnsi="Arial" w:cs="Arial"/>
                  <w:sz w:val="20"/>
                  <w:szCs w:val="20"/>
                  <w:lang w:val="de-DE"/>
                </w:rPr>
                <w:t>categories</w:t>
              </w:r>
              <w:proofErr w:type="spellEnd"/>
              <w:r w:rsidRPr="00E1230B">
                <w:rPr>
                  <w:rFonts w:ascii="Arial" w:hAnsi="Arial" w:cs="Arial"/>
                  <w:sz w:val="20"/>
                  <w:szCs w:val="20"/>
                  <w:lang w:val="de-DE"/>
                </w:rPr>
                <w:t>:</w:t>
              </w:r>
            </w:ins>
          </w:p>
          <w:p w:rsidR="00CD3D5E" w:rsidRPr="00E1230B" w:rsidRDefault="00CD3D5E" w:rsidP="00CD3D5E">
            <w:pPr>
              <w:pStyle w:val="Liststycke"/>
              <w:numPr>
                <w:ilvl w:val="0"/>
                <w:numId w:val="15"/>
              </w:numPr>
              <w:rPr>
                <w:ins w:id="1084" w:author="Eva Dalenstam" w:date="2013-06-13T14:15:00Z"/>
                <w:rFonts w:ascii="Arial" w:hAnsi="Arial" w:cs="Arial"/>
                <w:sz w:val="20"/>
                <w:szCs w:val="20"/>
                <w:lang w:val="de-DE"/>
              </w:rPr>
            </w:pPr>
            <w:proofErr w:type="spellStart"/>
            <w:ins w:id="1085" w:author="Eva Dalenstam" w:date="2013-06-13T14:15:00Z">
              <w:r w:rsidRPr="00E1230B">
                <w:rPr>
                  <w:rFonts w:ascii="Arial" w:hAnsi="Arial" w:cs="Arial"/>
                  <w:sz w:val="20"/>
                  <w:szCs w:val="20"/>
                  <w:lang w:val="de-DE"/>
                </w:rPr>
                <w:t>Metals</w:t>
              </w:r>
              <w:proofErr w:type="spellEnd"/>
              <w:r w:rsidRPr="00E1230B">
                <w:rPr>
                  <w:rFonts w:ascii="Arial" w:hAnsi="Arial" w:cs="Arial"/>
                  <w:sz w:val="20"/>
                  <w:szCs w:val="20"/>
                  <w:lang w:val="de-DE"/>
                </w:rPr>
                <w:t xml:space="preserve"> (</w:t>
              </w:r>
              <w:proofErr w:type="spellStart"/>
              <w:r w:rsidRPr="00E1230B">
                <w:rPr>
                  <w:rFonts w:ascii="Arial" w:hAnsi="Arial" w:cs="Arial"/>
                  <w:sz w:val="20"/>
                  <w:szCs w:val="20"/>
                  <w:lang w:val="de-DE"/>
                </w:rPr>
                <w:t>ferrous</w:t>
              </w:r>
              <w:proofErr w:type="spellEnd"/>
              <w:r w:rsidRPr="00E1230B">
                <w:rPr>
                  <w:rFonts w:ascii="Arial" w:hAnsi="Arial" w:cs="Arial"/>
                  <w:sz w:val="20"/>
                  <w:szCs w:val="20"/>
                  <w:lang w:val="de-DE"/>
                </w:rPr>
                <w:t xml:space="preserve"> / non </w:t>
              </w:r>
              <w:proofErr w:type="spellStart"/>
              <w:r w:rsidRPr="00E1230B">
                <w:rPr>
                  <w:rFonts w:ascii="Arial" w:hAnsi="Arial" w:cs="Arial"/>
                  <w:sz w:val="20"/>
                  <w:szCs w:val="20"/>
                  <w:lang w:val="de-DE"/>
                </w:rPr>
                <w:t>ferrous</w:t>
              </w:r>
              <w:proofErr w:type="spellEnd"/>
              <w:r w:rsidRPr="00E1230B">
                <w:rPr>
                  <w:rFonts w:ascii="Arial" w:hAnsi="Arial" w:cs="Arial"/>
                  <w:sz w:val="20"/>
                  <w:szCs w:val="20"/>
                  <w:lang w:val="de-DE"/>
                </w:rPr>
                <w:t>)</w:t>
              </w:r>
            </w:ins>
          </w:p>
          <w:p w:rsidR="00CD3D5E" w:rsidRPr="00E1230B" w:rsidRDefault="00CD3D5E" w:rsidP="00CD3D5E">
            <w:pPr>
              <w:pStyle w:val="Liststycke"/>
              <w:numPr>
                <w:ilvl w:val="0"/>
                <w:numId w:val="15"/>
              </w:numPr>
              <w:rPr>
                <w:ins w:id="1086" w:author="Eva Dalenstam" w:date="2013-06-13T14:15:00Z"/>
                <w:rFonts w:ascii="Arial" w:hAnsi="Arial" w:cs="Arial"/>
                <w:sz w:val="20"/>
                <w:szCs w:val="20"/>
                <w:lang w:val="de-DE"/>
              </w:rPr>
            </w:pPr>
            <w:ins w:id="1087" w:author="Eva Dalenstam" w:date="2013-06-13T14:15:00Z">
              <w:r w:rsidRPr="00E1230B">
                <w:rPr>
                  <w:rFonts w:ascii="Arial" w:hAnsi="Arial" w:cs="Arial"/>
                  <w:sz w:val="20"/>
                  <w:szCs w:val="20"/>
                  <w:lang w:val="de-DE"/>
                </w:rPr>
                <w:t xml:space="preserve">Strategic </w:t>
              </w:r>
              <w:proofErr w:type="spellStart"/>
              <w:r w:rsidRPr="00E1230B">
                <w:rPr>
                  <w:rFonts w:ascii="Arial" w:hAnsi="Arial" w:cs="Arial"/>
                  <w:sz w:val="20"/>
                  <w:szCs w:val="20"/>
                  <w:lang w:val="de-DE"/>
                </w:rPr>
                <w:t>raw</w:t>
              </w:r>
              <w:proofErr w:type="spellEnd"/>
              <w:r w:rsidRPr="00E1230B">
                <w:rPr>
                  <w:rFonts w:ascii="Arial" w:hAnsi="Arial" w:cs="Arial"/>
                  <w:sz w:val="20"/>
                  <w:szCs w:val="20"/>
                  <w:lang w:val="de-DE"/>
                </w:rPr>
                <w:t xml:space="preserve"> </w:t>
              </w:r>
              <w:proofErr w:type="spellStart"/>
              <w:r w:rsidRPr="00E1230B">
                <w:rPr>
                  <w:rFonts w:ascii="Arial" w:hAnsi="Arial" w:cs="Arial"/>
                  <w:sz w:val="20"/>
                  <w:szCs w:val="20"/>
                  <w:lang w:val="de-DE"/>
                </w:rPr>
                <w:t>materials</w:t>
              </w:r>
              <w:proofErr w:type="spellEnd"/>
              <w:r>
                <w:rPr>
                  <w:rStyle w:val="Fotnotsreferens"/>
                  <w:lang w:val="de-DE"/>
                </w:rPr>
                <w:footnoteReference w:id="11"/>
              </w:r>
            </w:ins>
          </w:p>
          <w:p w:rsidR="00CD3D5E" w:rsidRPr="00E1230B" w:rsidRDefault="00CD3D5E" w:rsidP="00CD3D5E">
            <w:pPr>
              <w:pStyle w:val="Liststycke"/>
              <w:numPr>
                <w:ilvl w:val="0"/>
                <w:numId w:val="15"/>
              </w:numPr>
              <w:rPr>
                <w:ins w:id="1090" w:author="Eva Dalenstam" w:date="2013-06-13T14:15:00Z"/>
                <w:rFonts w:ascii="Arial" w:hAnsi="Arial" w:cs="Arial"/>
                <w:sz w:val="20"/>
                <w:szCs w:val="20"/>
                <w:lang w:val="de-DE"/>
              </w:rPr>
            </w:pPr>
            <w:ins w:id="1091" w:author="Eva Dalenstam" w:date="2013-06-13T14:15:00Z">
              <w:r w:rsidRPr="00E1230B">
                <w:rPr>
                  <w:rFonts w:ascii="Arial" w:hAnsi="Arial" w:cs="Arial"/>
                  <w:sz w:val="20"/>
                  <w:szCs w:val="20"/>
                  <w:lang w:val="de-DE"/>
                </w:rPr>
                <w:t>Glas</w:t>
              </w:r>
            </w:ins>
          </w:p>
          <w:p w:rsidR="00CD3D5E" w:rsidRPr="00E1230B" w:rsidRDefault="00CD3D5E" w:rsidP="00CD3D5E">
            <w:pPr>
              <w:pStyle w:val="Liststycke"/>
              <w:numPr>
                <w:ilvl w:val="0"/>
                <w:numId w:val="15"/>
              </w:numPr>
              <w:rPr>
                <w:ins w:id="1092" w:author="Eva Dalenstam" w:date="2013-06-13T14:15:00Z"/>
                <w:rFonts w:ascii="Arial" w:hAnsi="Arial" w:cs="Arial"/>
                <w:sz w:val="20"/>
                <w:szCs w:val="20"/>
                <w:lang w:val="de-DE"/>
              </w:rPr>
            </w:pPr>
            <w:ins w:id="1093" w:author="Eva Dalenstam" w:date="2013-06-13T14:15:00Z">
              <w:r w:rsidRPr="00E1230B">
                <w:rPr>
                  <w:rFonts w:ascii="Arial" w:hAnsi="Arial" w:cs="Arial"/>
                  <w:sz w:val="20"/>
                  <w:szCs w:val="20"/>
                  <w:lang w:val="de-DE"/>
                </w:rPr>
                <w:t>Plastics</w:t>
              </w:r>
            </w:ins>
          </w:p>
          <w:p w:rsidR="00CD3D5E" w:rsidRPr="00E1230B" w:rsidRDefault="00CD3D5E" w:rsidP="00CD3D5E">
            <w:pPr>
              <w:pStyle w:val="Liststycke"/>
              <w:numPr>
                <w:ilvl w:val="0"/>
                <w:numId w:val="15"/>
              </w:numPr>
              <w:rPr>
                <w:ins w:id="1094" w:author="Eva Dalenstam" w:date="2013-06-13T14:15:00Z"/>
                <w:rFonts w:ascii="Arial" w:hAnsi="Arial" w:cs="Arial"/>
                <w:sz w:val="20"/>
                <w:szCs w:val="20"/>
                <w:lang w:val="de-DE"/>
              </w:rPr>
            </w:pPr>
            <w:proofErr w:type="spellStart"/>
            <w:ins w:id="1095" w:author="Eva Dalenstam" w:date="2013-06-13T14:15:00Z">
              <w:r w:rsidRPr="00E1230B">
                <w:rPr>
                  <w:rFonts w:ascii="Arial" w:hAnsi="Arial" w:cs="Arial"/>
                  <w:sz w:val="20"/>
                  <w:szCs w:val="20"/>
                  <w:lang w:val="de-DE"/>
                </w:rPr>
                <w:t>Organic</w:t>
              </w:r>
              <w:proofErr w:type="spellEnd"/>
            </w:ins>
          </w:p>
          <w:p w:rsidR="00E657C7" w:rsidRPr="000805D6" w:rsidRDefault="00CD3D5E" w:rsidP="00CD3D5E">
            <w:pPr>
              <w:pStyle w:val="Liststycke"/>
              <w:numPr>
                <w:ilvl w:val="0"/>
                <w:numId w:val="15"/>
              </w:numPr>
              <w:rPr>
                <w:lang w:val="en-US"/>
              </w:rPr>
            </w:pPr>
            <w:proofErr w:type="spellStart"/>
            <w:ins w:id="1096" w:author="Eva Dalenstam" w:date="2013-06-13T14:15:00Z">
              <w:r w:rsidRPr="00E1230B">
                <w:rPr>
                  <w:rFonts w:ascii="Arial" w:hAnsi="Arial" w:cs="Arial"/>
                  <w:sz w:val="20"/>
                  <w:szCs w:val="20"/>
                  <w:lang w:val="de-DE"/>
                </w:rPr>
                <w:t>Others</w:t>
              </w:r>
            </w:ins>
            <w:proofErr w:type="spellEnd"/>
          </w:p>
        </w:tc>
      </w:tr>
      <w:tr w:rsidR="00E657C7" w:rsidRPr="00EB6C14" w:rsidTr="005A3864">
        <w:tc>
          <w:tcPr>
            <w:tcW w:w="5000" w:type="pct"/>
          </w:tcPr>
          <w:p w:rsidR="00E27110" w:rsidRPr="00CD3D5E" w:rsidRDefault="00FD2C8A" w:rsidP="00CD3D5E">
            <w:pPr>
              <w:pStyle w:val="Rubrik2Nr"/>
              <w:numPr>
                <w:ilvl w:val="0"/>
                <w:numId w:val="0"/>
              </w:numPr>
              <w:rPr>
                <w:rFonts w:cs="Arial"/>
                <w:b/>
                <w:caps w:val="0"/>
                <w:sz w:val="20"/>
                <w:szCs w:val="20"/>
                <w:lang w:val="en-GB" w:eastAsia="en-US"/>
              </w:rPr>
            </w:pPr>
            <w:r>
              <w:rPr>
                <w:rFonts w:cs="Arial"/>
                <w:b/>
                <w:caps w:val="0"/>
                <w:sz w:val="20"/>
                <w:szCs w:val="20"/>
                <w:lang w:val="en-GB" w:eastAsia="en-US"/>
              </w:rPr>
              <w:t>20</w:t>
            </w:r>
            <w:r w:rsidR="00E27110" w:rsidRPr="00CD3D5E">
              <w:rPr>
                <w:rFonts w:cs="Arial"/>
                <w:b/>
                <w:caps w:val="0"/>
                <w:sz w:val="20"/>
                <w:szCs w:val="20"/>
                <w:lang w:val="en-GB" w:eastAsia="en-US"/>
              </w:rPr>
              <w:t>. Refrigerants in medical freezers</w:t>
            </w:r>
          </w:p>
          <w:p w:rsidR="00E27110" w:rsidRPr="00E27110" w:rsidRDefault="00E27110" w:rsidP="00E27110">
            <w:pPr>
              <w:rPr>
                <w:rFonts w:ascii="Arial" w:hAnsi="Arial" w:cs="Arial"/>
                <w:sz w:val="20"/>
                <w:szCs w:val="20"/>
                <w:lang w:val="en-US"/>
              </w:rPr>
            </w:pPr>
            <w:r w:rsidRPr="00E27110">
              <w:rPr>
                <w:rFonts w:ascii="Arial" w:hAnsi="Arial" w:cs="Arial"/>
                <w:sz w:val="20"/>
                <w:szCs w:val="20"/>
                <w:lang w:val="en-US"/>
              </w:rPr>
              <w:t>Points will be awarded if the equipment contains refrigerants with GWP</w:t>
            </w:r>
            <w:r w:rsidRPr="00E27110">
              <w:rPr>
                <w:rFonts w:ascii="Arial" w:hAnsi="Arial" w:cs="Arial"/>
                <w:sz w:val="20"/>
                <w:szCs w:val="20"/>
                <w:vertAlign w:val="subscript"/>
                <w:lang w:val="en-US"/>
              </w:rPr>
              <w:t>100</w:t>
            </w:r>
            <w:r w:rsidRPr="00E27110">
              <w:rPr>
                <w:rFonts w:ascii="Arial" w:hAnsi="Arial" w:cs="Arial"/>
                <w:sz w:val="20"/>
                <w:szCs w:val="20"/>
                <w:lang w:val="en-US"/>
              </w:rPr>
              <w:t xml:space="preserve"> (Global Warming Potential) &lt; 10.</w:t>
            </w:r>
          </w:p>
          <w:p w:rsidR="00295EDC" w:rsidRPr="00E27110" w:rsidRDefault="00295EDC" w:rsidP="00295EDC">
            <w:pPr>
              <w:pStyle w:val="Rubrik4Nr"/>
              <w:rPr>
                <w:rFonts w:cs="Arial"/>
                <w:b/>
                <w:sz w:val="20"/>
                <w:szCs w:val="20"/>
                <w:lang w:val="en-GB"/>
              </w:rPr>
            </w:pPr>
            <w:r w:rsidRPr="00E27110">
              <w:rPr>
                <w:rFonts w:cs="Arial"/>
                <w:b/>
                <w:sz w:val="20"/>
                <w:szCs w:val="20"/>
                <w:lang w:val="en-GB"/>
              </w:rPr>
              <w:t>Verification:</w:t>
            </w:r>
          </w:p>
          <w:p w:rsidR="00E657C7" w:rsidRPr="00E27110" w:rsidRDefault="00E27110" w:rsidP="00E27110">
            <w:pPr>
              <w:rPr>
                <w:rFonts w:ascii="Arial" w:hAnsi="Arial" w:cs="Arial"/>
                <w:b/>
                <w:sz w:val="20"/>
                <w:szCs w:val="20"/>
                <w:lang w:val="en-US"/>
              </w:rPr>
            </w:pPr>
            <w:r w:rsidRPr="00E27110">
              <w:rPr>
                <w:rFonts w:ascii="Arial" w:hAnsi="Arial" w:cs="Arial"/>
                <w:sz w:val="20"/>
                <w:szCs w:val="20"/>
                <w:lang w:val="en-US"/>
              </w:rPr>
              <w:t>Documentation stating the refrigerants used in the medical freezer and their GWP</w:t>
            </w:r>
            <w:r w:rsidRPr="00E27110">
              <w:rPr>
                <w:rFonts w:ascii="Arial" w:hAnsi="Arial" w:cs="Arial"/>
                <w:sz w:val="20"/>
                <w:szCs w:val="20"/>
                <w:vertAlign w:val="subscript"/>
                <w:lang w:val="en-US"/>
              </w:rPr>
              <w:t>100</w:t>
            </w:r>
            <w:r w:rsidRPr="00E27110">
              <w:rPr>
                <w:rFonts w:ascii="Arial" w:hAnsi="Arial" w:cs="Arial"/>
                <w:sz w:val="20"/>
                <w:szCs w:val="20"/>
                <w:lang w:val="en-US"/>
              </w:rPr>
              <w:t>, proving that the above criterion is fulfilled</w:t>
            </w:r>
            <w:r w:rsidRPr="00E27110">
              <w:rPr>
                <w:rFonts w:ascii="Arial" w:hAnsi="Arial" w:cs="Arial"/>
                <w:sz w:val="20"/>
                <w:szCs w:val="20"/>
                <w:vertAlign w:val="subscript"/>
                <w:lang w:val="en-US"/>
              </w:rPr>
              <w:t>.</w:t>
            </w:r>
          </w:p>
        </w:tc>
      </w:tr>
      <w:tr w:rsidR="00E657C7" w:rsidRPr="00EB6C14" w:rsidTr="005A3864">
        <w:tc>
          <w:tcPr>
            <w:tcW w:w="5000" w:type="pct"/>
          </w:tcPr>
          <w:p w:rsidR="00E27110" w:rsidRPr="00CD3D5E" w:rsidRDefault="00FD2C8A" w:rsidP="00CD3D5E">
            <w:pPr>
              <w:pStyle w:val="Rubrik2Nr"/>
              <w:numPr>
                <w:ilvl w:val="0"/>
                <w:numId w:val="0"/>
              </w:numPr>
              <w:rPr>
                <w:rFonts w:cs="Arial"/>
                <w:b/>
                <w:caps w:val="0"/>
                <w:sz w:val="20"/>
                <w:szCs w:val="20"/>
                <w:lang w:val="en-GB" w:eastAsia="en-US"/>
              </w:rPr>
            </w:pPr>
            <w:r>
              <w:rPr>
                <w:rFonts w:cs="Arial"/>
                <w:b/>
                <w:caps w:val="0"/>
                <w:sz w:val="20"/>
                <w:szCs w:val="20"/>
                <w:lang w:val="en-GB" w:eastAsia="en-US"/>
              </w:rPr>
              <w:t>21</w:t>
            </w:r>
            <w:commentRangeStart w:id="1097"/>
            <w:r w:rsidR="00E27110" w:rsidRPr="00CD3D5E">
              <w:rPr>
                <w:rFonts w:cs="Arial"/>
                <w:b/>
                <w:caps w:val="0"/>
                <w:sz w:val="20"/>
                <w:szCs w:val="20"/>
                <w:lang w:val="en-GB" w:eastAsia="en-US"/>
              </w:rPr>
              <w:t>. Gas consumption for anaesthesia equipment</w:t>
            </w:r>
            <w:commentRangeEnd w:id="1097"/>
            <w:r>
              <w:rPr>
                <w:rStyle w:val="Kommentarsreferens"/>
                <w:rFonts w:ascii="Times New Roman" w:hAnsi="Times New Roman"/>
                <w:caps w:val="0"/>
              </w:rPr>
              <w:commentReference w:id="1097"/>
            </w:r>
          </w:p>
          <w:p w:rsidR="005D6A94" w:rsidRDefault="00AF3EDA" w:rsidP="00E27110">
            <w:pPr>
              <w:rPr>
                <w:ins w:id="1098" w:author="Eva Dalenstam" w:date="2013-02-27T22:17:00Z"/>
                <w:rFonts w:ascii="Arial" w:hAnsi="Arial" w:cs="Arial"/>
                <w:sz w:val="20"/>
                <w:szCs w:val="20"/>
                <w:lang w:val="en-US"/>
              </w:rPr>
            </w:pPr>
            <w:r w:rsidRPr="00E27110">
              <w:rPr>
                <w:rFonts w:ascii="Arial" w:hAnsi="Arial" w:cs="Arial"/>
                <w:sz w:val="20"/>
                <w:szCs w:val="20"/>
                <w:lang w:val="en-US"/>
              </w:rPr>
              <w:t>Points w</w:t>
            </w:r>
            <w:r>
              <w:rPr>
                <w:rFonts w:ascii="Arial" w:hAnsi="Arial" w:cs="Arial"/>
                <w:sz w:val="20"/>
                <w:szCs w:val="20"/>
                <w:lang w:val="en-US"/>
              </w:rPr>
              <w:t xml:space="preserve">ill be awarded for </w:t>
            </w:r>
            <w:ins w:id="1099" w:author="Eva Dalenstam" w:date="2013-02-27T22:17:00Z">
              <w:r w:rsidR="005D6A94" w:rsidRPr="005D6A94">
                <w:rPr>
                  <w:rFonts w:ascii="Arial" w:hAnsi="Arial" w:cs="Arial"/>
                  <w:sz w:val="20"/>
                  <w:szCs w:val="20"/>
                  <w:lang w:val="en-US"/>
                </w:rPr>
                <w:t>equipment with features which automatically drive to low flow or provide informational tools which aid the clinician in achieving low flow.</w:t>
              </w:r>
            </w:ins>
          </w:p>
          <w:p w:rsidR="005D6A94" w:rsidRPr="00E27110" w:rsidRDefault="005D6A94" w:rsidP="00E27110">
            <w:pPr>
              <w:rPr>
                <w:rFonts w:ascii="Arial" w:hAnsi="Arial" w:cs="Arial"/>
                <w:sz w:val="20"/>
                <w:szCs w:val="20"/>
                <w:lang w:val="en-US"/>
              </w:rPr>
            </w:pPr>
            <w:ins w:id="1100" w:author="Eva Dalenstam" w:date="2013-02-27T22:17:00Z">
              <w:r w:rsidRPr="005D6A94">
                <w:rPr>
                  <w:rFonts w:ascii="Arial" w:hAnsi="Arial" w:cs="Arial"/>
                  <w:sz w:val="20"/>
                  <w:szCs w:val="20"/>
                  <w:lang w:val="en-US"/>
                </w:rPr>
                <w:t>Low Flow: A flow rate that gives adequate O</w:t>
              </w:r>
              <w:r w:rsidRPr="005D6A94">
                <w:rPr>
                  <w:rFonts w:ascii="Arial" w:hAnsi="Arial" w:cs="Arial"/>
                  <w:sz w:val="20"/>
                  <w:szCs w:val="20"/>
                  <w:vertAlign w:val="subscript"/>
                  <w:lang w:val="en-US"/>
                </w:rPr>
                <w:t>2</w:t>
              </w:r>
              <w:r w:rsidRPr="005D6A94">
                <w:rPr>
                  <w:rFonts w:ascii="Arial" w:hAnsi="Arial" w:cs="Arial"/>
                  <w:sz w:val="20"/>
                  <w:szCs w:val="20"/>
                  <w:lang w:val="en-US"/>
                </w:rPr>
                <w:t xml:space="preserve"> and agent to the patient with a good response time to changes; typically around 2 liters per minute in clinical studies.</w:t>
              </w:r>
            </w:ins>
          </w:p>
          <w:p w:rsidR="00E27110" w:rsidRPr="00E27110" w:rsidRDefault="00E27110" w:rsidP="00E27110">
            <w:pPr>
              <w:pStyle w:val="Rubrik4Nr"/>
              <w:rPr>
                <w:rFonts w:cs="Arial"/>
                <w:b/>
                <w:sz w:val="20"/>
                <w:szCs w:val="20"/>
                <w:lang w:val="en-GB"/>
              </w:rPr>
            </w:pPr>
            <w:r w:rsidRPr="00E27110">
              <w:rPr>
                <w:rFonts w:cs="Arial"/>
                <w:b/>
                <w:sz w:val="20"/>
                <w:szCs w:val="20"/>
                <w:lang w:val="en-GB"/>
              </w:rPr>
              <w:t>Verification:</w:t>
            </w:r>
          </w:p>
          <w:p w:rsidR="00E657C7" w:rsidRPr="00C46812" w:rsidRDefault="00E27110" w:rsidP="00E27110">
            <w:pPr>
              <w:rPr>
                <w:rFonts w:ascii="Arial" w:hAnsi="Arial" w:cs="Arial"/>
                <w:sz w:val="20"/>
                <w:szCs w:val="20"/>
                <w:lang w:val="en-GB"/>
              </w:rPr>
            </w:pPr>
            <w:r w:rsidRPr="00E27110">
              <w:rPr>
                <w:rFonts w:ascii="Arial" w:hAnsi="Arial" w:cs="Arial"/>
                <w:sz w:val="20"/>
                <w:szCs w:val="20"/>
                <w:lang w:val="en-GB"/>
              </w:rPr>
              <w:t>A copy of the</w:t>
            </w:r>
            <w:ins w:id="1101" w:author="Eva Dalenstam" w:date="2013-02-27T22:14:00Z">
              <w:r w:rsidR="005D6A94">
                <w:rPr>
                  <w:rFonts w:ascii="Arial" w:hAnsi="Arial" w:cs="Arial"/>
                  <w:sz w:val="20"/>
                  <w:szCs w:val="20"/>
                  <w:lang w:val="en-GB"/>
                </w:rPr>
                <w:t xml:space="preserve"> relevant pages of the</w:t>
              </w:r>
            </w:ins>
            <w:r w:rsidRPr="00E27110">
              <w:rPr>
                <w:rFonts w:ascii="Arial" w:hAnsi="Arial" w:cs="Arial"/>
                <w:sz w:val="20"/>
                <w:szCs w:val="20"/>
                <w:lang w:val="en-GB"/>
              </w:rPr>
              <w:t xml:space="preserve"> instruction manual, describing </w:t>
            </w:r>
            <w:r w:rsidRPr="00E27110">
              <w:rPr>
                <w:rFonts w:ascii="Arial" w:hAnsi="Arial" w:cs="Arial"/>
                <w:sz w:val="20"/>
                <w:szCs w:val="20"/>
                <w:lang w:val="en-US"/>
              </w:rPr>
              <w:t>the required low-flow adjustment</w:t>
            </w:r>
            <w:ins w:id="1102" w:author="Eva Dalenstam" w:date="2013-02-27T22:20:00Z">
              <w:r w:rsidR="005D6A94">
                <w:rPr>
                  <w:rFonts w:ascii="Arial" w:hAnsi="Arial" w:cs="Arial"/>
                  <w:sz w:val="20"/>
                  <w:szCs w:val="20"/>
                  <w:lang w:val="en-US"/>
                </w:rPr>
                <w:t xml:space="preserve"> and features for automatic low flow or informational tools</w:t>
              </w:r>
            </w:ins>
            <w:r w:rsidRPr="00E27110">
              <w:rPr>
                <w:rFonts w:ascii="Arial" w:hAnsi="Arial" w:cs="Arial"/>
                <w:sz w:val="20"/>
                <w:szCs w:val="20"/>
                <w:lang w:val="en-US"/>
              </w:rPr>
              <w:t xml:space="preserve">, </w:t>
            </w:r>
            <w:r w:rsidRPr="00E27110">
              <w:rPr>
                <w:rFonts w:ascii="Arial" w:hAnsi="Arial" w:cs="Arial"/>
                <w:sz w:val="20"/>
                <w:szCs w:val="20"/>
                <w:lang w:val="en-GB"/>
              </w:rPr>
              <w:t xml:space="preserve">shall be supplied to the authority. This manual shall be available for access on the manufacturer’s website, on a CD, or in paper format. A statement from the manufacturer demonstrating that these requirements have been met shall also be provided. </w:t>
            </w:r>
          </w:p>
        </w:tc>
      </w:tr>
      <w:tr w:rsidR="00E657C7" w:rsidRPr="00EB6C14" w:rsidTr="005A3864">
        <w:tc>
          <w:tcPr>
            <w:tcW w:w="5000" w:type="pct"/>
          </w:tcPr>
          <w:p w:rsidR="00E27110" w:rsidRPr="00CD3D5E" w:rsidRDefault="00FD2C8A" w:rsidP="00CD3D5E">
            <w:pPr>
              <w:pStyle w:val="Rubrik2Nr"/>
              <w:numPr>
                <w:ilvl w:val="0"/>
                <w:numId w:val="0"/>
              </w:numPr>
              <w:rPr>
                <w:rFonts w:cs="Arial"/>
                <w:b/>
                <w:caps w:val="0"/>
                <w:sz w:val="20"/>
                <w:szCs w:val="20"/>
                <w:lang w:val="en-GB" w:eastAsia="en-US"/>
              </w:rPr>
            </w:pPr>
            <w:r>
              <w:rPr>
                <w:rFonts w:cs="Arial"/>
                <w:b/>
                <w:caps w:val="0"/>
                <w:sz w:val="20"/>
                <w:szCs w:val="20"/>
                <w:lang w:val="en-GB" w:eastAsia="en-US"/>
              </w:rPr>
              <w:t>22</w:t>
            </w:r>
            <w:r w:rsidR="00E27110" w:rsidRPr="00CD3D5E">
              <w:rPr>
                <w:rFonts w:cs="Arial"/>
                <w:b/>
                <w:caps w:val="0"/>
                <w:sz w:val="20"/>
                <w:szCs w:val="20"/>
                <w:lang w:val="en-GB" w:eastAsia="en-US"/>
              </w:rPr>
              <w:t>. Content of beryllium substances in X-ray and computed tomography equipment</w:t>
            </w:r>
          </w:p>
          <w:p w:rsidR="00E27110" w:rsidRPr="00E27110" w:rsidRDefault="00E27110" w:rsidP="00E27110">
            <w:pPr>
              <w:rPr>
                <w:rFonts w:ascii="Arial" w:hAnsi="Arial" w:cs="Arial"/>
                <w:sz w:val="20"/>
                <w:szCs w:val="20"/>
                <w:lang w:val="en-US"/>
              </w:rPr>
            </w:pPr>
            <w:r w:rsidRPr="00E27110">
              <w:rPr>
                <w:rFonts w:ascii="Arial" w:hAnsi="Arial" w:cs="Arial"/>
                <w:sz w:val="20"/>
                <w:szCs w:val="20"/>
                <w:lang w:val="en-US"/>
              </w:rPr>
              <w:t>Points will be awarded if the equipment is free from the following substances:</w:t>
            </w:r>
          </w:p>
          <w:p w:rsidR="00E27110" w:rsidRPr="00E27110" w:rsidRDefault="00E27110" w:rsidP="00E27110">
            <w:pPr>
              <w:pStyle w:val="ListaPunkter"/>
              <w:rPr>
                <w:rFonts w:ascii="Arial" w:hAnsi="Arial" w:cs="Arial"/>
                <w:sz w:val="20"/>
                <w:szCs w:val="20"/>
                <w:lang w:val="en-US"/>
              </w:rPr>
            </w:pPr>
            <w:r w:rsidRPr="00E27110">
              <w:rPr>
                <w:rFonts w:ascii="Arial" w:hAnsi="Arial" w:cs="Arial"/>
                <w:sz w:val="20"/>
                <w:szCs w:val="20"/>
                <w:lang w:val="en-US"/>
              </w:rPr>
              <w:t>Beryllium, CAS 7440-41-7</w:t>
            </w:r>
          </w:p>
          <w:p w:rsidR="00E27110" w:rsidRPr="00E27110" w:rsidRDefault="00E27110" w:rsidP="00E27110">
            <w:pPr>
              <w:pStyle w:val="ListaPunkter"/>
              <w:rPr>
                <w:rFonts w:ascii="Arial" w:hAnsi="Arial" w:cs="Arial"/>
                <w:sz w:val="20"/>
                <w:szCs w:val="20"/>
                <w:lang w:val="en-US"/>
              </w:rPr>
            </w:pPr>
            <w:r w:rsidRPr="00E27110">
              <w:rPr>
                <w:rFonts w:ascii="Arial" w:hAnsi="Arial" w:cs="Arial"/>
                <w:sz w:val="20"/>
                <w:szCs w:val="20"/>
                <w:lang w:val="en-US"/>
              </w:rPr>
              <w:t>Beryllium oxide, CAS 1304-56-9</w:t>
            </w:r>
          </w:p>
          <w:p w:rsidR="00E27110" w:rsidRPr="00E27110" w:rsidRDefault="00E27110" w:rsidP="00E27110">
            <w:pPr>
              <w:rPr>
                <w:rFonts w:ascii="Arial" w:hAnsi="Arial" w:cs="Arial"/>
                <w:sz w:val="20"/>
                <w:szCs w:val="20"/>
                <w:lang w:val="en-GB"/>
              </w:rPr>
            </w:pPr>
            <w:r w:rsidRPr="00E27110">
              <w:rPr>
                <w:rFonts w:ascii="Arial" w:hAnsi="Arial" w:cs="Arial"/>
                <w:sz w:val="20"/>
                <w:szCs w:val="20"/>
                <w:lang w:val="en-GB"/>
              </w:rPr>
              <w:t>I.e. the equipment does not contain more than 0.1 % weight of above listed substance/ weight of article</w:t>
            </w:r>
            <w:bookmarkStart w:id="1103" w:name="_Ref340577965"/>
            <w:r w:rsidR="00E97D37" w:rsidRPr="00E97D37">
              <w:rPr>
                <w:rStyle w:val="Fotnotsreferens"/>
                <w:sz w:val="20"/>
                <w:szCs w:val="20"/>
                <w:lang w:val="en-GB"/>
              </w:rPr>
              <w:footnoteReference w:id="12"/>
            </w:r>
            <w:bookmarkEnd w:id="1103"/>
            <w:r w:rsidRPr="00E27110">
              <w:rPr>
                <w:rFonts w:ascii="Arial" w:hAnsi="Arial" w:cs="Arial"/>
                <w:sz w:val="20"/>
                <w:szCs w:val="20"/>
                <w:lang w:val="en-GB"/>
              </w:rPr>
              <w:t>.</w:t>
            </w:r>
          </w:p>
          <w:p w:rsidR="00E27110" w:rsidRPr="00E27110" w:rsidRDefault="00E27110" w:rsidP="00E27110">
            <w:pPr>
              <w:pStyle w:val="Rubrik4Nr"/>
              <w:rPr>
                <w:rFonts w:cs="Arial"/>
                <w:b/>
                <w:sz w:val="20"/>
                <w:szCs w:val="20"/>
                <w:lang w:val="en-GB"/>
              </w:rPr>
            </w:pPr>
            <w:r w:rsidRPr="00E27110">
              <w:rPr>
                <w:rFonts w:cs="Arial"/>
                <w:b/>
                <w:sz w:val="20"/>
                <w:szCs w:val="20"/>
                <w:lang w:val="en-GB"/>
              </w:rPr>
              <w:t>Verification:</w:t>
            </w:r>
          </w:p>
          <w:p w:rsidR="00E657C7" w:rsidRPr="00E97D37" w:rsidRDefault="00E27110" w:rsidP="00E97D37">
            <w:pPr>
              <w:rPr>
                <w:rFonts w:ascii="Arial" w:hAnsi="Arial" w:cs="Arial"/>
                <w:b/>
                <w:sz w:val="20"/>
                <w:szCs w:val="20"/>
                <w:lang w:val="en-GB"/>
              </w:rPr>
            </w:pPr>
            <w:r w:rsidRPr="00E27110">
              <w:rPr>
                <w:rFonts w:ascii="Arial" w:hAnsi="Arial" w:cs="Arial"/>
                <w:sz w:val="20"/>
                <w:szCs w:val="20"/>
                <w:lang w:val="en-GB"/>
              </w:rPr>
              <w:t>A written statement guaranteeing that the equipment contains maximum 0.1 % weight of above listed substance/ weight of article</w:t>
            </w:r>
            <w:r w:rsidR="00E97D37" w:rsidRPr="00E97D37">
              <w:rPr>
                <w:rFonts w:ascii="Arial" w:hAnsi="Arial" w:cs="Arial"/>
                <w:sz w:val="20"/>
                <w:szCs w:val="20"/>
                <w:vertAlign w:val="superscript"/>
                <w:lang w:val="en-GB"/>
              </w:rPr>
              <w:fldChar w:fldCharType="begin"/>
            </w:r>
            <w:r w:rsidR="00E97D37" w:rsidRPr="00E97D37">
              <w:rPr>
                <w:rFonts w:ascii="Arial" w:hAnsi="Arial" w:cs="Arial"/>
                <w:sz w:val="20"/>
                <w:szCs w:val="20"/>
                <w:vertAlign w:val="superscript"/>
                <w:lang w:val="en-GB"/>
              </w:rPr>
              <w:instrText xml:space="preserve"> NOTEREF _Ref340577965 \h </w:instrText>
            </w:r>
            <w:r w:rsidR="00E97D37">
              <w:rPr>
                <w:rFonts w:ascii="Arial" w:hAnsi="Arial" w:cs="Arial"/>
                <w:sz w:val="20"/>
                <w:szCs w:val="20"/>
                <w:vertAlign w:val="superscript"/>
                <w:lang w:val="en-GB"/>
              </w:rPr>
              <w:instrText xml:space="preserve"> \* MERGEFORMAT </w:instrText>
            </w:r>
            <w:r w:rsidR="00E97D37" w:rsidRPr="00E97D37">
              <w:rPr>
                <w:rFonts w:ascii="Arial" w:hAnsi="Arial" w:cs="Arial"/>
                <w:sz w:val="20"/>
                <w:szCs w:val="20"/>
                <w:vertAlign w:val="superscript"/>
                <w:lang w:val="en-GB"/>
              </w:rPr>
            </w:r>
            <w:r w:rsidR="00E97D37" w:rsidRPr="00E97D37">
              <w:rPr>
                <w:rFonts w:ascii="Arial" w:hAnsi="Arial" w:cs="Arial"/>
                <w:sz w:val="20"/>
                <w:szCs w:val="20"/>
                <w:vertAlign w:val="superscript"/>
                <w:lang w:val="en-GB"/>
              </w:rPr>
              <w:fldChar w:fldCharType="separate"/>
            </w:r>
            <w:r w:rsidR="00E97D37" w:rsidRPr="00E97D37">
              <w:rPr>
                <w:rFonts w:ascii="Arial" w:hAnsi="Arial" w:cs="Arial"/>
                <w:sz w:val="20"/>
                <w:szCs w:val="20"/>
                <w:vertAlign w:val="superscript"/>
                <w:lang w:val="en-GB"/>
              </w:rPr>
              <w:t>4</w:t>
            </w:r>
            <w:r w:rsidR="00E97D37" w:rsidRPr="00E97D37">
              <w:rPr>
                <w:rFonts w:ascii="Arial" w:hAnsi="Arial" w:cs="Arial"/>
                <w:sz w:val="20"/>
                <w:szCs w:val="20"/>
                <w:vertAlign w:val="superscript"/>
                <w:lang w:val="en-GB"/>
              </w:rPr>
              <w:fldChar w:fldCharType="end"/>
            </w:r>
            <w:r w:rsidRPr="00E27110">
              <w:rPr>
                <w:rFonts w:ascii="Arial" w:hAnsi="Arial" w:cs="Arial"/>
                <w:caps/>
                <w:sz w:val="20"/>
                <w:szCs w:val="20"/>
                <w:lang w:val="en-GB"/>
              </w:rPr>
              <w:t>.</w:t>
            </w:r>
          </w:p>
        </w:tc>
      </w:tr>
    </w:tbl>
    <w:p w:rsidR="00A909BF" w:rsidRDefault="00A909BF" w:rsidP="00576D1C">
      <w:pPr>
        <w:rPr>
          <w:rFonts w:ascii="Arial" w:hAnsi="Arial" w:cs="Arial"/>
          <w:sz w:val="20"/>
          <w:szCs w:val="20"/>
          <w:lang w:val="en-US"/>
        </w:rPr>
      </w:pPr>
    </w:p>
    <w:p w:rsidR="008E7970" w:rsidRPr="008E7970" w:rsidRDefault="008E7970" w:rsidP="00CD3D5E">
      <w:pPr>
        <w:pStyle w:val="Liststycke"/>
        <w:numPr>
          <w:ilvl w:val="0"/>
          <w:numId w:val="13"/>
        </w:numPr>
        <w:rPr>
          <w:rFonts w:ascii="Arial" w:hAnsi="Arial" w:cs="Arial"/>
          <w:b/>
          <w:sz w:val="24"/>
          <w:szCs w:val="24"/>
          <w:lang w:val="en-GB"/>
        </w:rPr>
      </w:pPr>
      <w:r w:rsidRPr="008E7970">
        <w:rPr>
          <w:rFonts w:ascii="Arial" w:hAnsi="Arial" w:cs="Arial"/>
          <w:b/>
          <w:sz w:val="24"/>
          <w:szCs w:val="24"/>
          <w:lang w:val="en-GB"/>
        </w:rPr>
        <w:t>Explanatory notes</w:t>
      </w:r>
    </w:p>
    <w:p w:rsidR="001E0D53" w:rsidRDefault="001E0D53" w:rsidP="001E0D53">
      <w:pPr>
        <w:rPr>
          <w:rFonts w:ascii="Arial" w:hAnsi="Arial" w:cs="Arial"/>
          <w:b/>
          <w:bCs/>
          <w:sz w:val="20"/>
          <w:szCs w:val="20"/>
          <w:lang w:val="en-US"/>
        </w:rPr>
      </w:pPr>
      <w:r>
        <w:rPr>
          <w:rFonts w:ascii="Arial" w:hAnsi="Arial" w:cs="Arial"/>
          <w:b/>
          <w:bCs/>
          <w:sz w:val="20"/>
          <w:szCs w:val="20"/>
          <w:lang w:val="en-US"/>
        </w:rPr>
        <w:t>Award Criteria</w:t>
      </w:r>
    </w:p>
    <w:p w:rsidR="008E7970" w:rsidRPr="001E0D53" w:rsidRDefault="008E7970" w:rsidP="001E0D53">
      <w:pPr>
        <w:rPr>
          <w:rFonts w:ascii="Arial" w:hAnsi="Arial" w:cs="Arial"/>
          <w:sz w:val="20"/>
          <w:szCs w:val="20"/>
          <w:lang w:val="en-US"/>
        </w:rPr>
      </w:pPr>
      <w:r w:rsidRPr="001E0D53">
        <w:rPr>
          <w:rFonts w:ascii="Arial" w:hAnsi="Arial" w:cs="Arial"/>
          <w:sz w:val="20"/>
          <w:szCs w:val="20"/>
          <w:lang w:val="en-US"/>
        </w:rPr>
        <w:t>Contracting authorities will have to indicate in the contract notice and tender documents how many points will be awarded for</w:t>
      </w:r>
      <w:r w:rsidR="001E0D53">
        <w:rPr>
          <w:rFonts w:ascii="Arial" w:hAnsi="Arial" w:cs="Arial"/>
          <w:sz w:val="20"/>
          <w:szCs w:val="20"/>
          <w:lang w:val="en-US"/>
        </w:rPr>
        <w:t xml:space="preserve"> </w:t>
      </w:r>
      <w:r w:rsidRPr="001E0D53">
        <w:rPr>
          <w:rFonts w:ascii="Arial" w:hAnsi="Arial" w:cs="Arial"/>
          <w:sz w:val="20"/>
          <w:szCs w:val="20"/>
          <w:lang w:val="en-US"/>
        </w:rPr>
        <w:t>each award criterion. Environmental award criteria should, altogether, account for at least 15% of the total points available.</w:t>
      </w:r>
    </w:p>
    <w:p w:rsidR="008E7970" w:rsidRPr="008E7970" w:rsidRDefault="008E7970" w:rsidP="00CD3D5E">
      <w:pPr>
        <w:pStyle w:val="Liststycke"/>
        <w:numPr>
          <w:ilvl w:val="0"/>
          <w:numId w:val="13"/>
        </w:numPr>
        <w:rPr>
          <w:rFonts w:ascii="Arial" w:hAnsi="Arial" w:cs="Arial"/>
          <w:b/>
          <w:sz w:val="24"/>
          <w:szCs w:val="24"/>
          <w:lang w:val="en-GB"/>
        </w:rPr>
      </w:pPr>
      <w:r w:rsidRPr="008E7970">
        <w:rPr>
          <w:rFonts w:ascii="Arial" w:hAnsi="Arial" w:cs="Arial"/>
          <w:b/>
          <w:sz w:val="24"/>
          <w:szCs w:val="24"/>
          <w:lang w:val="en-GB"/>
        </w:rPr>
        <w:t>Cost considerations</w:t>
      </w:r>
    </w:p>
    <w:p w:rsidR="008E7970" w:rsidRDefault="008E7970" w:rsidP="00576D1C">
      <w:pPr>
        <w:rPr>
          <w:rFonts w:ascii="Arial" w:hAnsi="Arial" w:cs="Arial"/>
          <w:b/>
          <w:sz w:val="20"/>
          <w:szCs w:val="20"/>
          <w:lang w:val="en-US"/>
        </w:rPr>
      </w:pPr>
      <w:r w:rsidRPr="008E7970">
        <w:rPr>
          <w:rFonts w:ascii="Arial" w:hAnsi="Arial" w:cs="Arial"/>
          <w:b/>
          <w:sz w:val="20"/>
          <w:szCs w:val="20"/>
          <w:lang w:val="en-US"/>
        </w:rPr>
        <w:t>Life cycle costing</w:t>
      </w:r>
    </w:p>
    <w:p w:rsidR="001E0D53" w:rsidRPr="001E0D53" w:rsidRDefault="001E0D53" w:rsidP="001E0D53">
      <w:pPr>
        <w:rPr>
          <w:rFonts w:ascii="Arial" w:hAnsi="Arial" w:cs="Arial"/>
          <w:sz w:val="20"/>
          <w:szCs w:val="20"/>
          <w:lang w:val="en-US"/>
        </w:rPr>
      </w:pPr>
      <w:r w:rsidRPr="001E0D53">
        <w:rPr>
          <w:rFonts w:ascii="Arial" w:hAnsi="Arial" w:cs="Arial"/>
          <w:sz w:val="20"/>
          <w:szCs w:val="20"/>
          <w:lang w:val="en-US"/>
        </w:rPr>
        <w:t xml:space="preserve">The results </w:t>
      </w:r>
      <w:r>
        <w:rPr>
          <w:rFonts w:ascii="Arial" w:hAnsi="Arial" w:cs="Arial"/>
          <w:sz w:val="20"/>
          <w:szCs w:val="20"/>
          <w:lang w:val="en-US"/>
        </w:rPr>
        <w:t xml:space="preserve">of the energy performance and water consumption award criteria </w:t>
      </w:r>
      <w:r w:rsidRPr="001E0D53">
        <w:rPr>
          <w:rFonts w:ascii="Arial" w:hAnsi="Arial" w:cs="Arial"/>
          <w:sz w:val="20"/>
          <w:szCs w:val="20"/>
          <w:lang w:val="en-US"/>
        </w:rPr>
        <w:t>can be used in Life cycle costs (LCC) which are cradle to grave costs summarized as an economics model of evaluating alternatives for equipment. Usually the cost of operation, maintenance, and disposal costs exceed all other first costs many times over (supporting costs are often 2-20 times greater than the initial procurement costs</w:t>
      </w:r>
      <w:r>
        <w:rPr>
          <w:rFonts w:ascii="Arial" w:hAnsi="Arial" w:cs="Arial"/>
          <w:sz w:val="20"/>
          <w:szCs w:val="20"/>
          <w:lang w:val="en-US"/>
        </w:rPr>
        <w:t>)</w:t>
      </w:r>
      <w:r w:rsidRPr="001E0D53">
        <w:rPr>
          <w:rFonts w:ascii="Arial" w:hAnsi="Arial" w:cs="Arial"/>
          <w:sz w:val="20"/>
          <w:szCs w:val="20"/>
          <w:lang w:val="en-US"/>
        </w:rPr>
        <w:t>.</w:t>
      </w:r>
    </w:p>
    <w:p w:rsidR="008E7970" w:rsidRPr="008E7970" w:rsidRDefault="008E7970" w:rsidP="00CD3D5E">
      <w:pPr>
        <w:pStyle w:val="Liststycke"/>
        <w:numPr>
          <w:ilvl w:val="0"/>
          <w:numId w:val="13"/>
        </w:numPr>
        <w:rPr>
          <w:rFonts w:ascii="Arial" w:hAnsi="Arial" w:cs="Arial"/>
          <w:b/>
          <w:sz w:val="24"/>
          <w:szCs w:val="24"/>
          <w:lang w:val="en-GB"/>
        </w:rPr>
      </w:pPr>
      <w:r w:rsidRPr="008E7970">
        <w:rPr>
          <w:rFonts w:ascii="Arial" w:hAnsi="Arial" w:cs="Arial"/>
          <w:b/>
          <w:sz w:val="24"/>
          <w:szCs w:val="24"/>
          <w:lang w:val="en-GB"/>
        </w:rPr>
        <w:t>Appendixes</w:t>
      </w:r>
      <w:bookmarkStart w:id="1104" w:name="_Toc339473155"/>
    </w:p>
    <w:p w:rsidR="008E7970" w:rsidRPr="00851097" w:rsidRDefault="008E7970" w:rsidP="008E7970">
      <w:pPr>
        <w:rPr>
          <w:rFonts w:ascii="Arial" w:hAnsi="Arial" w:cs="Arial"/>
          <w:b/>
          <w:i/>
          <w:sz w:val="20"/>
          <w:szCs w:val="20"/>
          <w:lang w:val="en-US"/>
        </w:rPr>
      </w:pPr>
      <w:r w:rsidRPr="00851097">
        <w:rPr>
          <w:rFonts w:ascii="Arial" w:hAnsi="Arial" w:cs="Arial"/>
          <w:b/>
          <w:i/>
          <w:sz w:val="20"/>
          <w:szCs w:val="20"/>
          <w:lang w:val="en-US"/>
        </w:rPr>
        <w:t>Appendix 1</w:t>
      </w:r>
      <w:bookmarkEnd w:id="1104"/>
    </w:p>
    <w:p w:rsidR="001550E5" w:rsidRPr="008E7970" w:rsidRDefault="008E7970" w:rsidP="001550E5">
      <w:pPr>
        <w:rPr>
          <w:ins w:id="1105" w:author="Eva Dalenstam" w:date="2013-06-12T19:48:00Z"/>
          <w:rFonts w:ascii="Arial" w:hAnsi="Arial" w:cs="Arial"/>
          <w:sz w:val="20"/>
          <w:szCs w:val="20"/>
          <w:lang w:val="en-US"/>
        </w:rPr>
      </w:pPr>
      <w:r w:rsidRPr="008E7970">
        <w:rPr>
          <w:rFonts w:ascii="Arial" w:hAnsi="Arial" w:cs="Arial"/>
          <w:sz w:val="20"/>
          <w:szCs w:val="20"/>
          <w:lang w:val="en-US"/>
        </w:rPr>
        <w:t>The modes are defined as follows</w:t>
      </w:r>
      <w:ins w:id="1106" w:author="Eva Dalenstam" w:date="2013-06-12T19:48:00Z">
        <w:r w:rsidR="001550E5">
          <w:rPr>
            <w:rFonts w:ascii="Arial" w:hAnsi="Arial" w:cs="Arial"/>
            <w:sz w:val="20"/>
            <w:szCs w:val="20"/>
            <w:lang w:val="en-US"/>
          </w:rPr>
          <w:t xml:space="preserve">, according to </w:t>
        </w:r>
        <w:r w:rsidR="001550E5" w:rsidRPr="00E00B96">
          <w:rPr>
            <w:rFonts w:ascii="Arial" w:hAnsi="Arial" w:cs="Arial"/>
            <w:sz w:val="20"/>
            <w:szCs w:val="20"/>
            <w:lang w:val="en-US"/>
          </w:rPr>
          <w:t>EN 50564:2011</w:t>
        </w:r>
        <w:r w:rsidR="001550E5">
          <w:rPr>
            <w:rFonts w:ascii="Arial" w:hAnsi="Arial" w:cs="Arial"/>
            <w:sz w:val="20"/>
            <w:szCs w:val="20"/>
            <w:lang w:val="en-US"/>
          </w:rPr>
          <w:t xml:space="preserve"> and </w:t>
        </w:r>
        <w:r w:rsidR="001550E5" w:rsidRPr="001550E5">
          <w:rPr>
            <w:rFonts w:ascii="Arial" w:hAnsi="Arial" w:cs="Arial"/>
            <w:iCs/>
            <w:sz w:val="20"/>
            <w:szCs w:val="20"/>
            <w:lang w:val="en-US"/>
          </w:rPr>
          <w:t>EC 1275/2008</w:t>
        </w:r>
        <w:r w:rsidR="001550E5" w:rsidRPr="008E7970">
          <w:rPr>
            <w:rFonts w:ascii="Arial" w:hAnsi="Arial" w:cs="Arial"/>
            <w:sz w:val="20"/>
            <w:szCs w:val="20"/>
            <w:lang w:val="en-US"/>
          </w:rPr>
          <w:t>:</w:t>
        </w:r>
      </w:ins>
    </w:p>
    <w:p w:rsidR="008E7970" w:rsidRPr="008E7970" w:rsidRDefault="001550E5" w:rsidP="008E7970">
      <w:pPr>
        <w:rPr>
          <w:rFonts w:ascii="Arial" w:hAnsi="Arial" w:cs="Arial"/>
          <w:sz w:val="20"/>
          <w:szCs w:val="20"/>
          <w:lang w:val="en-US"/>
        </w:rPr>
      </w:pPr>
      <w:r w:rsidRPr="008E7970">
        <w:rPr>
          <w:rFonts w:ascii="Arial" w:hAnsi="Arial" w:cs="Arial"/>
          <w:b/>
          <w:sz w:val="20"/>
          <w:szCs w:val="20"/>
          <w:lang w:val="en-US"/>
        </w:rPr>
        <w:t xml:space="preserve"> </w:t>
      </w:r>
      <w:r w:rsidR="008E7970" w:rsidRPr="008E7970">
        <w:rPr>
          <w:rFonts w:ascii="Arial" w:hAnsi="Arial" w:cs="Arial"/>
          <w:b/>
          <w:sz w:val="20"/>
          <w:szCs w:val="20"/>
          <w:lang w:val="en-US"/>
        </w:rPr>
        <w:t>‘active mode(s)’</w:t>
      </w:r>
      <w:r w:rsidR="008E7970" w:rsidRPr="008E7970">
        <w:rPr>
          <w:rFonts w:ascii="Arial" w:hAnsi="Arial" w:cs="Arial"/>
          <w:sz w:val="20"/>
          <w:szCs w:val="20"/>
          <w:lang w:val="en-US"/>
        </w:rPr>
        <w:t xml:space="preserve"> means a condition in which the equipment is connected to the mains power source and at least one of the main function(s) providing the intended service of the equipment has been activated;</w:t>
      </w:r>
    </w:p>
    <w:p w:rsidR="001550E5" w:rsidRPr="00B94D1C" w:rsidRDefault="001550E5" w:rsidP="001550E5">
      <w:pPr>
        <w:rPr>
          <w:lang w:val="en-US"/>
        </w:rPr>
      </w:pPr>
      <w:r w:rsidRPr="001550E5">
        <w:rPr>
          <w:rFonts w:ascii="Arial" w:hAnsi="Arial" w:cs="Arial"/>
          <w:b/>
          <w:sz w:val="20"/>
          <w:szCs w:val="20"/>
          <w:lang w:val="en-US"/>
        </w:rPr>
        <w:t>‘</w:t>
      </w:r>
      <w:proofErr w:type="gramStart"/>
      <w:r w:rsidRPr="001550E5">
        <w:rPr>
          <w:rFonts w:ascii="Arial" w:hAnsi="Arial" w:cs="Arial"/>
          <w:b/>
          <w:sz w:val="20"/>
          <w:szCs w:val="20"/>
          <w:lang w:val="en-US"/>
        </w:rPr>
        <w:t>ready</w:t>
      </w:r>
      <w:proofErr w:type="gramEnd"/>
      <w:r w:rsidRPr="001550E5">
        <w:rPr>
          <w:rFonts w:ascii="Arial" w:hAnsi="Arial" w:cs="Arial"/>
          <w:b/>
          <w:sz w:val="20"/>
          <w:szCs w:val="20"/>
          <w:lang w:val="en-US"/>
        </w:rPr>
        <w:t xml:space="preserve"> mode(s)’</w:t>
      </w:r>
      <w:r w:rsidRPr="00B94D1C">
        <w:rPr>
          <w:rFonts w:cs="Arial"/>
          <w:sz w:val="20"/>
          <w:szCs w:val="20"/>
          <w:lang w:val="en-US"/>
        </w:rPr>
        <w:t xml:space="preserve"> </w:t>
      </w:r>
      <w:r w:rsidRPr="001550E5">
        <w:rPr>
          <w:rFonts w:ascii="Arial" w:hAnsi="Arial" w:cs="Arial"/>
          <w:sz w:val="20"/>
          <w:szCs w:val="20"/>
          <w:lang w:val="en-US"/>
        </w:rPr>
        <w:t>means a condition in which the equipment is connected to the mains power source and provides (immediate) activation of all available functions.</w:t>
      </w:r>
    </w:p>
    <w:p w:rsidR="008E7970" w:rsidRPr="008E7970" w:rsidRDefault="008E7970" w:rsidP="001550E5">
      <w:pPr>
        <w:rPr>
          <w:rFonts w:ascii="Arial" w:hAnsi="Arial" w:cs="Arial"/>
          <w:sz w:val="20"/>
          <w:szCs w:val="20"/>
          <w:lang w:val="en-US"/>
        </w:rPr>
      </w:pPr>
      <w:r w:rsidRPr="008E7970">
        <w:rPr>
          <w:rFonts w:ascii="Arial" w:hAnsi="Arial" w:cs="Arial"/>
          <w:b/>
          <w:sz w:val="20"/>
          <w:szCs w:val="20"/>
          <w:lang w:val="en-US"/>
        </w:rPr>
        <w:t>‘standby mode(s)’</w:t>
      </w:r>
      <w:r w:rsidRPr="008E7970">
        <w:rPr>
          <w:rFonts w:ascii="Arial" w:hAnsi="Arial" w:cs="Arial"/>
          <w:sz w:val="20"/>
          <w:szCs w:val="20"/>
          <w:lang w:val="en-US"/>
        </w:rPr>
        <w:t xml:space="preserve"> means a condition where the equipment is connected to the mains power source, depends on energy input from the mains power source to work as intended and provides only the following functions, which may persist for an indefinite time: reactivation function, or reactivation function and only an indication of enabled reactivation function, and/or information or status display;</w:t>
      </w:r>
    </w:p>
    <w:p w:rsidR="008E7970" w:rsidRPr="008E7970" w:rsidRDefault="008E7970" w:rsidP="008E7970">
      <w:pPr>
        <w:rPr>
          <w:rFonts w:ascii="Arial" w:hAnsi="Arial" w:cs="Arial"/>
          <w:sz w:val="20"/>
          <w:szCs w:val="20"/>
          <w:lang w:val="en-US"/>
        </w:rPr>
      </w:pPr>
      <w:r w:rsidRPr="008E7970">
        <w:rPr>
          <w:rFonts w:ascii="Arial" w:hAnsi="Arial" w:cs="Arial"/>
          <w:b/>
          <w:sz w:val="20"/>
          <w:szCs w:val="20"/>
          <w:lang w:val="en-US"/>
        </w:rPr>
        <w:t>‘</w:t>
      </w:r>
      <w:proofErr w:type="gramStart"/>
      <w:r w:rsidRPr="008E7970">
        <w:rPr>
          <w:rFonts w:ascii="Arial" w:hAnsi="Arial" w:cs="Arial"/>
          <w:b/>
          <w:sz w:val="20"/>
          <w:szCs w:val="20"/>
          <w:lang w:val="en-US"/>
        </w:rPr>
        <w:t>off</w:t>
      </w:r>
      <w:proofErr w:type="gramEnd"/>
      <w:r w:rsidRPr="008E7970">
        <w:rPr>
          <w:rFonts w:ascii="Arial" w:hAnsi="Arial" w:cs="Arial"/>
          <w:b/>
          <w:sz w:val="20"/>
          <w:szCs w:val="20"/>
          <w:lang w:val="en-US"/>
        </w:rPr>
        <w:t xml:space="preserve"> mode’</w:t>
      </w:r>
      <w:r w:rsidRPr="008E7970">
        <w:rPr>
          <w:rFonts w:ascii="Arial" w:hAnsi="Arial" w:cs="Arial"/>
          <w:sz w:val="20"/>
          <w:szCs w:val="20"/>
          <w:lang w:val="en-US"/>
        </w:rPr>
        <w:t xml:space="preserve"> means a condition in which the equipment is connected to the mains power source and is not providing any function; the following shall also be considered as off mode: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(a) </w:t>
      </w:r>
      <w:proofErr w:type="gramStart"/>
      <w:r w:rsidRPr="008E7970">
        <w:rPr>
          <w:rFonts w:ascii="Arial" w:hAnsi="Arial" w:cs="Arial"/>
          <w:sz w:val="20"/>
          <w:szCs w:val="20"/>
          <w:lang w:val="en-US"/>
        </w:rPr>
        <w:t>conditions</w:t>
      </w:r>
      <w:proofErr w:type="gramEnd"/>
      <w:r w:rsidRPr="008E7970">
        <w:rPr>
          <w:rFonts w:ascii="Arial" w:hAnsi="Arial" w:cs="Arial"/>
          <w:sz w:val="20"/>
          <w:szCs w:val="20"/>
          <w:lang w:val="en-US"/>
        </w:rPr>
        <w:t xml:space="preserve"> providing only an indication of off-mode condition;</w:t>
      </w:r>
    </w:p>
    <w:p w:rsidR="008E7970" w:rsidRDefault="008E7970" w:rsidP="008E7970">
      <w:pPr>
        <w:rPr>
          <w:rFonts w:ascii="Arial" w:eastAsia="Calibri" w:hAnsi="Arial" w:cs="Arial"/>
          <w:sz w:val="20"/>
          <w:szCs w:val="20"/>
          <w:lang w:val="en-US"/>
        </w:rPr>
      </w:pPr>
      <w:r w:rsidRPr="008E7970">
        <w:rPr>
          <w:rFonts w:ascii="Arial" w:eastAsia="Calibri" w:hAnsi="Arial" w:cs="Arial"/>
          <w:sz w:val="20"/>
          <w:szCs w:val="20"/>
          <w:lang w:val="en-US"/>
        </w:rPr>
        <w:t xml:space="preserve">(b) </w:t>
      </w:r>
      <w:proofErr w:type="gramStart"/>
      <w:r w:rsidRPr="008E7970">
        <w:rPr>
          <w:rFonts w:ascii="Arial" w:eastAsia="Calibri" w:hAnsi="Arial" w:cs="Arial"/>
          <w:sz w:val="20"/>
          <w:szCs w:val="20"/>
          <w:lang w:val="en-US"/>
        </w:rPr>
        <w:t>conditions</w:t>
      </w:r>
      <w:proofErr w:type="gramEnd"/>
      <w:r w:rsidRPr="008E7970">
        <w:rPr>
          <w:rFonts w:ascii="Arial" w:eastAsia="Calibri" w:hAnsi="Arial" w:cs="Arial"/>
          <w:sz w:val="20"/>
          <w:szCs w:val="20"/>
          <w:lang w:val="en-US"/>
        </w:rPr>
        <w:t xml:space="preserve"> providing only functionalities intended to ensure electromagnetic compatibility pursuant to Directive 2004/108/EC of the European Parliament and of the Council (1);</w:t>
      </w:r>
    </w:p>
    <w:p w:rsidR="001550E5" w:rsidRPr="008E7970" w:rsidRDefault="001550E5" w:rsidP="008E7970">
      <w:pPr>
        <w:rPr>
          <w:rFonts w:ascii="Arial" w:eastAsia="Calibri" w:hAnsi="Arial" w:cs="Arial"/>
          <w:sz w:val="20"/>
          <w:szCs w:val="20"/>
          <w:lang w:val="en-US"/>
        </w:rPr>
      </w:pPr>
    </w:p>
    <w:p w:rsidR="008E7970" w:rsidRPr="00851097" w:rsidRDefault="008E7970" w:rsidP="008E7970">
      <w:pPr>
        <w:rPr>
          <w:rFonts w:ascii="Arial" w:hAnsi="Arial" w:cs="Arial"/>
          <w:b/>
          <w:i/>
          <w:sz w:val="20"/>
          <w:szCs w:val="20"/>
          <w:lang w:val="en-US"/>
        </w:rPr>
      </w:pPr>
      <w:bookmarkStart w:id="1107" w:name="_Toc339473156"/>
      <w:r w:rsidRPr="00851097">
        <w:rPr>
          <w:rFonts w:ascii="Arial" w:hAnsi="Arial" w:cs="Arial"/>
          <w:b/>
          <w:i/>
          <w:sz w:val="20"/>
          <w:szCs w:val="20"/>
          <w:lang w:val="en-US"/>
        </w:rPr>
        <w:t>Appendix 2</w:t>
      </w:r>
      <w:bookmarkEnd w:id="1107"/>
    </w:p>
    <w:p w:rsidR="008E7970" w:rsidRPr="008E7970" w:rsidDel="00412839" w:rsidRDefault="008E7970" w:rsidP="008E7970">
      <w:pPr>
        <w:rPr>
          <w:del w:id="1108" w:author="Eva Dalenstam" w:date="2013-05-20T23:16:00Z"/>
          <w:rFonts w:ascii="Arial" w:hAnsi="Arial" w:cs="Arial"/>
          <w:sz w:val="20"/>
          <w:szCs w:val="20"/>
          <w:lang w:val="en-US"/>
        </w:rPr>
      </w:pPr>
      <w:del w:id="1109" w:author="Eva Dalenstam" w:date="2013-05-20T23:16:00Z">
        <w:r w:rsidRPr="008E7970" w:rsidDel="00412839">
          <w:rPr>
            <w:rFonts w:ascii="Arial" w:hAnsi="Arial" w:cs="Arial"/>
            <w:sz w:val="20"/>
            <w:szCs w:val="20"/>
            <w:lang w:val="en-US"/>
          </w:rPr>
          <w:delText>The modes are defined according to the SRI report, Self-Regulatory Initiative for Medical Imaging Equipment, Ecodesign target for MRI.</w:delText>
        </w:r>
      </w:del>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CT</w:t>
      </w:r>
    </w:p>
    <w:p w:rsidR="00412839" w:rsidRPr="00B267E5" w:rsidRDefault="00412839" w:rsidP="00412839">
      <w:pPr>
        <w:rPr>
          <w:ins w:id="1110" w:author="Eva Dalenstam" w:date="2013-05-20T23:17:00Z"/>
          <w:rFonts w:ascii="Arial" w:hAnsi="Arial" w:cs="Arial"/>
          <w:color w:val="FF0000"/>
          <w:sz w:val="20"/>
          <w:szCs w:val="20"/>
          <w:lang w:val="en-US"/>
        </w:rPr>
      </w:pPr>
      <w:ins w:id="1111" w:author="Eva Dalenstam" w:date="2013-05-20T23:17:00Z">
        <w:r w:rsidRPr="00B267E5">
          <w:rPr>
            <w:rFonts w:ascii="Arial" w:hAnsi="Arial" w:cs="Arial"/>
            <w:sz w:val="20"/>
            <w:szCs w:val="20"/>
            <w:lang w:val="en-US"/>
          </w:rPr>
          <w:t xml:space="preserve">The modes, </w:t>
        </w:r>
        <w:r w:rsidRPr="00B267E5">
          <w:rPr>
            <w:rFonts w:ascii="Arial" w:hAnsi="Arial" w:cs="Arial"/>
            <w:color w:val="FF0000"/>
            <w:sz w:val="20"/>
            <w:szCs w:val="20"/>
            <w:lang w:val="en-US"/>
          </w:rPr>
          <w:t>test conditions and procedures</w:t>
        </w:r>
        <w:r w:rsidRPr="00B267E5">
          <w:rPr>
            <w:rFonts w:ascii="Arial" w:hAnsi="Arial" w:cs="Arial"/>
            <w:sz w:val="20"/>
            <w:szCs w:val="20"/>
            <w:lang w:val="en-US"/>
          </w:rPr>
          <w:t xml:space="preserve"> are defined according to </w:t>
        </w:r>
        <w:r w:rsidRPr="00B267E5">
          <w:rPr>
            <w:rFonts w:ascii="Arial" w:hAnsi="Arial" w:cs="Arial"/>
            <w:color w:val="FF0000"/>
            <w:sz w:val="20"/>
            <w:szCs w:val="20"/>
            <w:lang w:val="en-US"/>
          </w:rPr>
          <w:t>the COCIR SRI document: “CT measurement on energy consumption methodology”</w:t>
        </w:r>
      </w:ins>
    </w:p>
    <w:p w:rsidR="00412839" w:rsidRPr="00B267E5" w:rsidRDefault="00412839" w:rsidP="00412839">
      <w:pPr>
        <w:rPr>
          <w:ins w:id="1112" w:author="Eva Dalenstam" w:date="2013-05-20T23:17:00Z"/>
          <w:rFonts w:ascii="Arial" w:hAnsi="Arial" w:cs="Arial"/>
          <w:color w:val="FF0000"/>
          <w:sz w:val="20"/>
          <w:szCs w:val="20"/>
          <w:lang w:val="en-US"/>
        </w:rPr>
      </w:pPr>
      <w:ins w:id="1113" w:author="Eva Dalenstam" w:date="2013-05-20T23:17:00Z">
        <w:r w:rsidRPr="00B267E5">
          <w:rPr>
            <w:rFonts w:ascii="Arial" w:hAnsi="Arial" w:cs="Arial"/>
            <w:color w:val="FF0000"/>
            <w:sz w:val="20"/>
            <w:szCs w:val="20"/>
            <w:lang w:val="en-US"/>
          </w:rPr>
          <w:t>Link:</w:t>
        </w:r>
      </w:ins>
      <w:r w:rsidR="00B267E5" w:rsidRPr="00B267E5">
        <w:rPr>
          <w:rFonts w:ascii="Arial" w:hAnsi="Arial" w:cs="Arial"/>
          <w:color w:val="FF0000"/>
          <w:sz w:val="20"/>
          <w:szCs w:val="20"/>
          <w:lang w:val="en-US"/>
        </w:rPr>
        <w:t xml:space="preserve"> </w:t>
      </w:r>
      <w:hyperlink r:id="rId10" w:history="1">
        <w:r w:rsidR="00B267E5" w:rsidRPr="00B267E5">
          <w:rPr>
            <w:rStyle w:val="Hyperlnk"/>
            <w:rFonts w:ascii="Arial" w:hAnsi="Arial" w:cs="Arial"/>
            <w:sz w:val="20"/>
            <w:szCs w:val="20"/>
            <w:lang w:val="en-US"/>
          </w:rPr>
          <w:t>www.cocir.org</w:t>
        </w:r>
      </w:hyperlink>
      <w:r w:rsidR="00B267E5" w:rsidRPr="00B267E5">
        <w:rPr>
          <w:rFonts w:ascii="Arial" w:hAnsi="Arial" w:cs="Arial"/>
          <w:color w:val="FF0000"/>
          <w:sz w:val="20"/>
          <w:szCs w:val="20"/>
          <w:lang w:val="en-US"/>
        </w:rPr>
        <w:t xml:space="preserve"> </w:t>
      </w:r>
    </w:p>
    <w:p w:rsidR="008E7970" w:rsidRPr="008E7970" w:rsidDel="00412839" w:rsidRDefault="008E7970" w:rsidP="008E7970">
      <w:pPr>
        <w:rPr>
          <w:del w:id="1114" w:author="Eva Dalenstam" w:date="2013-05-20T23:16:00Z"/>
          <w:rFonts w:ascii="Arial" w:hAnsi="Arial" w:cs="Arial"/>
          <w:sz w:val="20"/>
          <w:szCs w:val="20"/>
          <w:lang w:val="en-US"/>
        </w:rPr>
      </w:pPr>
      <w:del w:id="1115" w:author="Eva Dalenstam" w:date="2013-05-20T23:16:00Z">
        <w:r w:rsidRPr="008E7970" w:rsidDel="00412839">
          <w:rPr>
            <w:rFonts w:ascii="Arial" w:hAnsi="Arial" w:cs="Arial"/>
            <w:b/>
            <w:bCs/>
            <w:sz w:val="20"/>
            <w:szCs w:val="20"/>
            <w:lang w:val="en-US"/>
          </w:rPr>
          <w:delText xml:space="preserve"> ‘scan mode’</w:delText>
        </w:r>
        <w:r w:rsidRPr="008E7970" w:rsidDel="00412839">
          <w:rPr>
            <w:rFonts w:ascii="Arial" w:hAnsi="Arial" w:cs="Arial"/>
            <w:sz w:val="20"/>
            <w:szCs w:val="20"/>
            <w:lang w:val="en-US"/>
          </w:rPr>
          <w:delText xml:space="preserve">  is actively scanning the patient to generate the image. The computing system interprets the data and generates the image. </w:delText>
        </w:r>
      </w:del>
    </w:p>
    <w:p w:rsidR="008E7970" w:rsidRPr="008E7970" w:rsidDel="00412839" w:rsidRDefault="008E7970" w:rsidP="008E7970">
      <w:pPr>
        <w:rPr>
          <w:del w:id="1116" w:author="Eva Dalenstam" w:date="2013-05-20T23:16:00Z"/>
          <w:rFonts w:ascii="Arial" w:hAnsi="Arial" w:cs="Arial"/>
          <w:sz w:val="20"/>
          <w:szCs w:val="20"/>
          <w:lang w:val="en-US"/>
        </w:rPr>
      </w:pPr>
      <w:del w:id="1117" w:author="Eva Dalenstam" w:date="2013-05-20T23:16:00Z">
        <w:r w:rsidRPr="008E7970" w:rsidDel="00412839">
          <w:rPr>
            <w:rFonts w:ascii="Arial" w:hAnsi="Arial" w:cs="Arial"/>
            <w:b/>
            <w:bCs/>
            <w:sz w:val="20"/>
            <w:szCs w:val="20"/>
            <w:lang w:val="en-US"/>
          </w:rPr>
          <w:delText xml:space="preserve"> ‘ready- to- scan- mode’</w:delText>
        </w:r>
        <w:r w:rsidRPr="008E7970" w:rsidDel="00412839">
          <w:rPr>
            <w:rFonts w:ascii="Arial" w:hAnsi="Arial" w:cs="Arial"/>
            <w:sz w:val="20"/>
            <w:szCs w:val="20"/>
            <w:lang w:val="en-US"/>
          </w:rPr>
          <w:delText xml:space="preserve"> the equipment is on and ready to acquire the image. All modules except the ones needed for the scan are on. This mode represents the state of the system during patient handling and/or archiving, between individual scans.</w:delText>
        </w:r>
      </w:del>
    </w:p>
    <w:p w:rsidR="008E7970" w:rsidRPr="008E7970" w:rsidDel="00412839" w:rsidRDefault="008E7970" w:rsidP="008E7970">
      <w:pPr>
        <w:rPr>
          <w:del w:id="1118" w:author="Eva Dalenstam" w:date="2013-05-20T23:16:00Z"/>
          <w:rFonts w:ascii="Arial" w:hAnsi="Arial" w:cs="Arial"/>
          <w:sz w:val="20"/>
          <w:szCs w:val="20"/>
          <w:lang w:val="en-US"/>
        </w:rPr>
      </w:pPr>
      <w:del w:id="1119" w:author="Eva Dalenstam" w:date="2013-05-20T23:16:00Z">
        <w:r w:rsidRPr="008E7970" w:rsidDel="00412839">
          <w:rPr>
            <w:rFonts w:ascii="Arial" w:hAnsi="Arial" w:cs="Arial"/>
            <w:b/>
            <w:bCs/>
            <w:sz w:val="20"/>
            <w:szCs w:val="20"/>
            <w:lang w:val="en-US"/>
          </w:rPr>
          <w:delText>‘service/diagnostic mode’</w:delText>
        </w:r>
        <w:r w:rsidRPr="008E7970" w:rsidDel="00412839">
          <w:rPr>
            <w:rFonts w:ascii="Arial" w:hAnsi="Arial" w:cs="Arial"/>
            <w:sz w:val="20"/>
            <w:szCs w:val="20"/>
            <w:lang w:val="en-US"/>
          </w:rPr>
          <w:delText xml:space="preserve"> during the course of a typical day, a system may go into a lower power state where it is available for service access, such as remote diagnostics, but not necessarily in a ready-to-scan state. The power draw of the system is to be measured in this state.</w:delText>
        </w:r>
      </w:del>
    </w:p>
    <w:p w:rsidR="008E7970" w:rsidRPr="008E7970" w:rsidDel="00412839" w:rsidRDefault="008E7970" w:rsidP="008E7970">
      <w:pPr>
        <w:rPr>
          <w:del w:id="1120" w:author="Eva Dalenstam" w:date="2013-05-20T23:16:00Z"/>
          <w:rFonts w:ascii="Arial" w:hAnsi="Arial" w:cs="Arial"/>
          <w:sz w:val="20"/>
          <w:szCs w:val="20"/>
          <w:lang w:val="en-US"/>
        </w:rPr>
      </w:pPr>
      <w:del w:id="1121" w:author="Eva Dalenstam" w:date="2013-05-20T23:16:00Z">
        <w:r w:rsidRPr="008E7970" w:rsidDel="00412839">
          <w:rPr>
            <w:rFonts w:ascii="Arial" w:hAnsi="Arial" w:cs="Arial"/>
            <w:b/>
            <w:bCs/>
            <w:sz w:val="20"/>
            <w:szCs w:val="20"/>
            <w:lang w:val="en-US"/>
          </w:rPr>
          <w:delText>‘off mode’</w:delText>
        </w:r>
        <w:r w:rsidRPr="008E7970" w:rsidDel="00412839">
          <w:rPr>
            <w:rFonts w:ascii="Arial" w:hAnsi="Arial" w:cs="Arial"/>
            <w:sz w:val="20"/>
            <w:szCs w:val="20"/>
            <w:lang w:val="en-US"/>
          </w:rPr>
          <w:delText xml:space="preserve"> the equipment is in a low power state. The system functions into the minimum energy use state that the typical user can access, through selection of off or shutdown, at the operator console.</w:delText>
        </w:r>
      </w:del>
    </w:p>
    <w:p w:rsidR="008E7970" w:rsidRDefault="008E7970" w:rsidP="008E7970">
      <w:pPr>
        <w:rPr>
          <w:ins w:id="1122" w:author="Eva Dalenstam" w:date="2013-05-20T23:17:00Z"/>
          <w:rFonts w:ascii="Arial" w:hAnsi="Arial" w:cs="Arial"/>
          <w:sz w:val="20"/>
          <w:szCs w:val="20"/>
          <w:lang w:val="en-US"/>
        </w:rPr>
      </w:pPr>
      <w:r w:rsidRPr="008E7970">
        <w:rPr>
          <w:rFonts w:ascii="Arial" w:hAnsi="Arial" w:cs="Arial"/>
          <w:sz w:val="20"/>
          <w:szCs w:val="20"/>
          <w:lang w:val="en-US"/>
        </w:rPr>
        <w:t>MRI</w:t>
      </w:r>
    </w:p>
    <w:p w:rsidR="00412839" w:rsidRPr="00B267E5" w:rsidRDefault="00412839" w:rsidP="00412839">
      <w:pPr>
        <w:rPr>
          <w:ins w:id="1123" w:author="Eva Dalenstam" w:date="2013-05-20T23:17:00Z"/>
          <w:rFonts w:ascii="Arial" w:hAnsi="Arial" w:cs="Arial"/>
          <w:color w:val="FF0000"/>
          <w:sz w:val="20"/>
          <w:szCs w:val="20"/>
          <w:lang w:val="en-US"/>
        </w:rPr>
      </w:pPr>
      <w:ins w:id="1124" w:author="Eva Dalenstam" w:date="2013-05-20T23:17:00Z">
        <w:r w:rsidRPr="00B267E5">
          <w:rPr>
            <w:rFonts w:ascii="Arial" w:hAnsi="Arial" w:cs="Arial"/>
            <w:sz w:val="20"/>
            <w:szCs w:val="20"/>
            <w:lang w:val="en-US"/>
          </w:rPr>
          <w:t xml:space="preserve">The modes, </w:t>
        </w:r>
        <w:r w:rsidRPr="00B267E5">
          <w:rPr>
            <w:rFonts w:ascii="Arial" w:hAnsi="Arial" w:cs="Arial"/>
            <w:color w:val="FF0000"/>
            <w:sz w:val="20"/>
            <w:szCs w:val="20"/>
            <w:lang w:val="en-US"/>
          </w:rPr>
          <w:t>test conditions and procedures</w:t>
        </w:r>
        <w:r w:rsidRPr="00B267E5">
          <w:rPr>
            <w:rFonts w:ascii="Arial" w:hAnsi="Arial" w:cs="Arial"/>
            <w:sz w:val="20"/>
            <w:szCs w:val="20"/>
            <w:lang w:val="en-US"/>
          </w:rPr>
          <w:t xml:space="preserve"> are defined according to </w:t>
        </w:r>
        <w:r w:rsidRPr="00B267E5">
          <w:rPr>
            <w:rFonts w:ascii="Arial" w:hAnsi="Arial" w:cs="Arial"/>
            <w:color w:val="FF0000"/>
            <w:sz w:val="20"/>
            <w:szCs w:val="20"/>
            <w:lang w:val="en-US"/>
          </w:rPr>
          <w:t>the COCIR SRI document: “MRI measurement on energy consumption methodology”</w:t>
        </w:r>
      </w:ins>
    </w:p>
    <w:p w:rsidR="00412839" w:rsidRPr="00B267E5" w:rsidRDefault="00412839" w:rsidP="008E7970">
      <w:pPr>
        <w:rPr>
          <w:rFonts w:ascii="Arial" w:hAnsi="Arial" w:cs="Arial"/>
          <w:color w:val="FF0000"/>
          <w:sz w:val="20"/>
          <w:szCs w:val="20"/>
          <w:lang w:val="en-US"/>
        </w:rPr>
      </w:pPr>
      <w:ins w:id="1125" w:author="Eva Dalenstam" w:date="2013-05-20T23:17:00Z">
        <w:r w:rsidRPr="00B267E5">
          <w:rPr>
            <w:rFonts w:ascii="Arial" w:hAnsi="Arial" w:cs="Arial"/>
            <w:color w:val="FF0000"/>
            <w:sz w:val="20"/>
            <w:szCs w:val="20"/>
            <w:lang w:val="en-US"/>
          </w:rPr>
          <w:t>Link:</w:t>
        </w:r>
      </w:ins>
      <w:r w:rsidR="00B267E5" w:rsidRPr="00B267E5">
        <w:rPr>
          <w:rFonts w:ascii="Arial" w:hAnsi="Arial" w:cs="Arial"/>
          <w:color w:val="FF0000"/>
          <w:sz w:val="20"/>
          <w:szCs w:val="20"/>
          <w:lang w:val="en-US"/>
        </w:rPr>
        <w:t xml:space="preserve"> </w:t>
      </w:r>
      <w:r w:rsidR="00EB6C14">
        <w:fldChar w:fldCharType="begin"/>
      </w:r>
      <w:r w:rsidR="00EB6C14" w:rsidRPr="00EB6C14">
        <w:rPr>
          <w:lang w:val="en-US"/>
          <w:rPrChange w:id="1126" w:author="Eva Dalenstam" w:date="2013-06-13T08:31:00Z">
            <w:rPr/>
          </w:rPrChange>
        </w:rPr>
        <w:instrText xml:space="preserve"> HYPERLINK "http://www.cocir.org" </w:instrText>
      </w:r>
      <w:r w:rsidR="00EB6C14">
        <w:fldChar w:fldCharType="separate"/>
      </w:r>
      <w:r w:rsidR="00B267E5" w:rsidRPr="00B267E5">
        <w:rPr>
          <w:rStyle w:val="Hyperlnk"/>
          <w:rFonts w:ascii="Arial" w:hAnsi="Arial" w:cs="Arial"/>
          <w:sz w:val="20"/>
          <w:szCs w:val="20"/>
          <w:lang w:val="en-US"/>
        </w:rPr>
        <w:t>www.cocir.org</w:t>
      </w:r>
      <w:r w:rsidR="00EB6C14">
        <w:rPr>
          <w:rStyle w:val="Hyperlnk"/>
          <w:rFonts w:ascii="Arial" w:hAnsi="Arial" w:cs="Arial"/>
          <w:sz w:val="20"/>
          <w:szCs w:val="20"/>
          <w:lang w:val="en-US"/>
        </w:rPr>
        <w:fldChar w:fldCharType="end"/>
      </w:r>
      <w:r w:rsidR="00B267E5" w:rsidRPr="00B267E5">
        <w:rPr>
          <w:rFonts w:ascii="Arial" w:hAnsi="Arial" w:cs="Arial"/>
          <w:color w:val="FF0000"/>
          <w:sz w:val="20"/>
          <w:szCs w:val="20"/>
          <w:lang w:val="en-US"/>
        </w:rPr>
        <w:t xml:space="preserve"> </w:t>
      </w:r>
    </w:p>
    <w:p w:rsidR="008E7970" w:rsidRPr="008E7970" w:rsidDel="00412839" w:rsidRDefault="008E7970" w:rsidP="008E7970">
      <w:pPr>
        <w:rPr>
          <w:del w:id="1127" w:author="Eva Dalenstam" w:date="2013-05-20T23:16:00Z"/>
          <w:rFonts w:ascii="Arial" w:hAnsi="Arial" w:cs="Arial"/>
          <w:sz w:val="20"/>
          <w:szCs w:val="20"/>
          <w:lang w:val="en-US"/>
        </w:rPr>
      </w:pPr>
      <w:del w:id="1128" w:author="Eva Dalenstam" w:date="2013-05-20T23:16:00Z">
        <w:r w:rsidRPr="008E7970" w:rsidDel="00412839">
          <w:rPr>
            <w:rFonts w:ascii="Arial" w:hAnsi="Arial" w:cs="Arial"/>
            <w:b/>
            <w:color w:val="FF0000"/>
            <w:sz w:val="20"/>
            <w:szCs w:val="20"/>
            <w:lang w:val="en-US"/>
          </w:rPr>
          <w:delText xml:space="preserve"> </w:delText>
        </w:r>
        <w:r w:rsidRPr="008E7970" w:rsidDel="00412839">
          <w:rPr>
            <w:rFonts w:ascii="Arial" w:hAnsi="Arial" w:cs="Arial"/>
            <w:b/>
            <w:sz w:val="20"/>
            <w:szCs w:val="20"/>
            <w:lang w:val="en-US"/>
          </w:rPr>
          <w:delText>‘scan mode’</w:delText>
        </w:r>
        <w:r w:rsidRPr="008E7970" w:rsidDel="00412839">
          <w:rPr>
            <w:rFonts w:ascii="Arial" w:hAnsi="Arial" w:cs="Arial"/>
            <w:sz w:val="20"/>
            <w:szCs w:val="20"/>
            <w:lang w:val="en-US"/>
          </w:rPr>
          <w:delText xml:space="preserve"> the MRI is actively scanning the patient to generate the image by sending high frequency waves and reading the resulting variations in the magnetic field. The computing system interprets the data and generates the image. The is actively scanning the patient to generate the image by sending high frequency waves and reading the resulting variations in the magnetic field. The computing system interprets the data and generates the image.</w:delText>
        </w:r>
      </w:del>
    </w:p>
    <w:p w:rsidR="008E7970" w:rsidRPr="008E7970" w:rsidDel="00412839" w:rsidRDefault="008E7970" w:rsidP="008E7970">
      <w:pPr>
        <w:rPr>
          <w:del w:id="1129" w:author="Eva Dalenstam" w:date="2013-05-20T23:16:00Z"/>
          <w:rFonts w:ascii="Arial" w:hAnsi="Arial" w:cs="Arial"/>
          <w:sz w:val="20"/>
          <w:szCs w:val="20"/>
          <w:lang w:val="en-US"/>
        </w:rPr>
      </w:pPr>
      <w:del w:id="1130" w:author="Eva Dalenstam" w:date="2013-05-20T23:16:00Z">
        <w:r w:rsidRPr="008E7970" w:rsidDel="00412839">
          <w:rPr>
            <w:rFonts w:ascii="Arial" w:hAnsi="Arial" w:cs="Arial"/>
            <w:b/>
            <w:sz w:val="20"/>
            <w:szCs w:val="20"/>
            <w:lang w:val="en-US"/>
          </w:rPr>
          <w:delText xml:space="preserve"> ‘ready- to- scan- mode’</w:delText>
        </w:r>
        <w:r w:rsidRPr="008E7970" w:rsidDel="00412839">
          <w:rPr>
            <w:rFonts w:ascii="Arial" w:hAnsi="Arial" w:cs="Arial"/>
            <w:sz w:val="20"/>
            <w:szCs w:val="20"/>
            <w:lang w:val="en-US"/>
          </w:rPr>
          <w:delText xml:space="preserve"> the MRI is on and ready to acquire the image. All modules except the ones needed for the scan are on (gradient amplifiers and RF senders and receivers). This mode represents the state of the system during patient handling and/or archiving, between individual scans.</w:delText>
        </w:r>
      </w:del>
    </w:p>
    <w:p w:rsidR="008E7970" w:rsidRPr="008E7970" w:rsidDel="00412839" w:rsidRDefault="008E7970" w:rsidP="008E7970">
      <w:pPr>
        <w:rPr>
          <w:del w:id="1131" w:author="Eva Dalenstam" w:date="2013-05-20T23:16:00Z"/>
          <w:rFonts w:ascii="Arial" w:hAnsi="Arial" w:cs="Arial"/>
          <w:sz w:val="20"/>
          <w:szCs w:val="20"/>
          <w:lang w:val="en-US"/>
        </w:rPr>
      </w:pPr>
      <w:del w:id="1132" w:author="Eva Dalenstam" w:date="2013-05-20T23:16:00Z">
        <w:r w:rsidRPr="008E7970" w:rsidDel="00412839">
          <w:rPr>
            <w:rFonts w:ascii="Arial" w:hAnsi="Arial" w:cs="Arial"/>
            <w:b/>
            <w:sz w:val="20"/>
            <w:szCs w:val="20"/>
            <w:lang w:val="en-US"/>
          </w:rPr>
          <w:delText>‘service/diagnostic mode’</w:delText>
        </w:r>
        <w:r w:rsidRPr="008E7970" w:rsidDel="00412839">
          <w:rPr>
            <w:rFonts w:ascii="Arial" w:hAnsi="Arial" w:cs="Arial"/>
            <w:sz w:val="20"/>
            <w:szCs w:val="20"/>
            <w:lang w:val="en-US"/>
          </w:rPr>
          <w:delText xml:space="preserve"> during the course of a typical day, a system may go into a lower power state where it is available for service access, such as remote diagnostics, but not necessarily in a ready-to-scan state. The power draw of the system is to be measured in this state.</w:delText>
        </w:r>
      </w:del>
    </w:p>
    <w:p w:rsidR="008E7970" w:rsidRPr="008E7970" w:rsidRDefault="008E7970" w:rsidP="008E7970">
      <w:pPr>
        <w:rPr>
          <w:rFonts w:ascii="Arial" w:hAnsi="Arial" w:cs="Arial"/>
          <w:sz w:val="20"/>
          <w:szCs w:val="20"/>
          <w:lang w:val="en-US"/>
        </w:rPr>
      </w:pPr>
      <w:del w:id="1133" w:author="Eva Dalenstam" w:date="2013-05-20T23:16:00Z">
        <w:r w:rsidRPr="008E7970" w:rsidDel="00412839">
          <w:rPr>
            <w:rFonts w:ascii="Arial" w:hAnsi="Arial" w:cs="Arial"/>
            <w:b/>
            <w:sz w:val="20"/>
            <w:szCs w:val="20"/>
            <w:lang w:val="en-US"/>
          </w:rPr>
          <w:delText>‘off mode’</w:delText>
        </w:r>
        <w:r w:rsidRPr="008E7970" w:rsidDel="00412839">
          <w:rPr>
            <w:rFonts w:ascii="Arial" w:hAnsi="Arial" w:cs="Arial"/>
            <w:sz w:val="20"/>
            <w:szCs w:val="20"/>
            <w:lang w:val="en-US"/>
          </w:rPr>
          <w:delText xml:space="preserve"> the MRI is in a low power state. In superconductive cylindrical MRIs the magnet and the cry-cooler can never be switched off so the energy consumption is determined by those two modules. The system functions into the minimum energy consumption state that the typical user can access, through selection of off or shutdown, at the operator console.</w:delText>
        </w:r>
      </w:del>
    </w:p>
    <w:p w:rsidR="008E7970" w:rsidRPr="00851097" w:rsidRDefault="008E7970" w:rsidP="008E7970">
      <w:pPr>
        <w:rPr>
          <w:rFonts w:ascii="Arial" w:hAnsi="Arial" w:cs="Arial"/>
          <w:b/>
          <w:i/>
          <w:sz w:val="20"/>
          <w:szCs w:val="20"/>
          <w:lang w:val="en-US"/>
        </w:rPr>
      </w:pPr>
      <w:bookmarkStart w:id="1134" w:name="_Toc339473157"/>
      <w:r w:rsidRPr="00851097">
        <w:rPr>
          <w:rFonts w:ascii="Arial" w:hAnsi="Arial" w:cs="Arial"/>
          <w:b/>
          <w:i/>
          <w:sz w:val="20"/>
          <w:szCs w:val="20"/>
          <w:lang w:val="en-US"/>
        </w:rPr>
        <w:t>Appendix 3</w:t>
      </w:r>
      <w:bookmarkEnd w:id="1134"/>
    </w:p>
    <w:p w:rsidR="008E7970" w:rsidRPr="008E7970" w:rsidRDefault="008E7970" w:rsidP="008E7970">
      <w:pPr>
        <w:rPr>
          <w:rFonts w:ascii="Arial" w:hAnsi="Arial" w:cs="Arial"/>
          <w:sz w:val="20"/>
          <w:szCs w:val="20"/>
          <w:lang w:val="en-US"/>
        </w:rPr>
      </w:pPr>
      <w:del w:id="1135" w:author="Eva Dalenstam" w:date="2013-05-22T21:51:00Z">
        <w:r w:rsidRPr="008E7970" w:rsidDel="006D462F">
          <w:rPr>
            <w:rFonts w:ascii="Arial" w:hAnsi="Arial" w:cs="Arial"/>
            <w:sz w:val="20"/>
            <w:szCs w:val="20"/>
            <w:lang w:val="en-US"/>
          </w:rPr>
          <w:delText>Ventilator, Medical freezer</w:delText>
        </w:r>
      </w:del>
      <w:del w:id="1136" w:author="Eva Dalenstam" w:date="2013-05-22T21:50:00Z">
        <w:r w:rsidRPr="008E7970" w:rsidDel="006D462F">
          <w:rPr>
            <w:rFonts w:ascii="Arial" w:hAnsi="Arial" w:cs="Arial"/>
            <w:sz w:val="20"/>
            <w:szCs w:val="20"/>
            <w:lang w:val="en-US"/>
          </w:rPr>
          <w:delText xml:space="preserve">, </w:delText>
        </w:r>
      </w:del>
      <w:r w:rsidRPr="008E7970">
        <w:rPr>
          <w:rFonts w:ascii="Arial" w:hAnsi="Arial" w:cs="Arial"/>
          <w:sz w:val="20"/>
          <w:szCs w:val="20"/>
          <w:lang w:val="en-US"/>
        </w:rPr>
        <w:t>X-ray</w:t>
      </w:r>
      <w:r w:rsidR="002B3845">
        <w:rPr>
          <w:rFonts w:ascii="Arial" w:hAnsi="Arial" w:cs="Arial"/>
          <w:sz w:val="20"/>
          <w:szCs w:val="20"/>
          <w:lang w:val="en-US"/>
        </w:rPr>
        <w:t xml:space="preserve">, </w:t>
      </w:r>
      <w:r w:rsidR="002B3845" w:rsidRPr="008E7970">
        <w:rPr>
          <w:rFonts w:ascii="Arial" w:hAnsi="Arial" w:cs="Arial"/>
          <w:sz w:val="20"/>
          <w:szCs w:val="20"/>
          <w:lang w:val="en-US"/>
        </w:rPr>
        <w:t>Washer Disinfector, Flusher Disinfector</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6D462F" w:rsidRDefault="006D462F" w:rsidP="006D462F">
      <w:pPr>
        <w:rPr>
          <w:ins w:id="1137" w:author="Eva Dalenstam" w:date="2013-05-22T21:50:00Z"/>
          <w:rFonts w:ascii="Arial" w:hAnsi="Arial" w:cs="Arial"/>
          <w:sz w:val="20"/>
          <w:szCs w:val="20"/>
          <w:lang w:val="en-US"/>
        </w:rPr>
      </w:pPr>
      <w:ins w:id="1138" w:author="Eva Dalenstam" w:date="2013-05-22T21:50:00Z">
        <w:r w:rsidRPr="002103F6">
          <w:rPr>
            <w:rFonts w:ascii="Arial" w:hAnsi="Arial" w:cs="Arial"/>
            <w:sz w:val="20"/>
            <w:szCs w:val="20"/>
            <w:lang w:val="en-US"/>
          </w:rPr>
          <w:t xml:space="preserve">The methodology for measuring the energy performance shall be according to the sampling method 5.3.2. </w:t>
        </w:r>
        <w:proofErr w:type="gramStart"/>
        <w:r w:rsidRPr="002103F6">
          <w:rPr>
            <w:rFonts w:ascii="Arial" w:hAnsi="Arial" w:cs="Arial"/>
            <w:sz w:val="20"/>
            <w:szCs w:val="20"/>
            <w:lang w:val="en-US"/>
          </w:rPr>
          <w:t>in</w:t>
        </w:r>
        <w:proofErr w:type="gramEnd"/>
        <w:r w:rsidRPr="002103F6">
          <w:rPr>
            <w:rFonts w:ascii="Arial" w:hAnsi="Arial" w:cs="Arial"/>
            <w:sz w:val="20"/>
            <w:szCs w:val="20"/>
            <w:lang w:val="en-US"/>
          </w:rPr>
          <w:t xml:space="preserve">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w:t>
        </w:r>
      </w:ins>
    </w:p>
    <w:p w:rsidR="008E7970" w:rsidRPr="008E7970" w:rsidDel="006D462F" w:rsidRDefault="008E7970" w:rsidP="008E7970">
      <w:pPr>
        <w:rPr>
          <w:del w:id="1139" w:author="Eva Dalenstam" w:date="2013-05-22T21:50:00Z"/>
          <w:rFonts w:ascii="Arial" w:hAnsi="Arial" w:cs="Arial"/>
          <w:sz w:val="20"/>
          <w:szCs w:val="20"/>
          <w:lang w:val="en-US"/>
        </w:rPr>
      </w:pPr>
      <w:del w:id="1140" w:author="Eva Dalenstam" w:date="2013-05-22T21:50:00Z">
        <w:r w:rsidRPr="008E7970" w:rsidDel="006D462F">
          <w:rPr>
            <w:rFonts w:ascii="Arial" w:hAnsi="Arial" w:cs="Arial"/>
            <w:sz w:val="20"/>
            <w:szCs w:val="20"/>
            <w:lang w:val="en-US"/>
          </w:rPr>
          <w:delText>The tests shall be carried out according to the</w:delText>
        </w:r>
        <w:r w:rsidRPr="008E7970" w:rsidDel="006D462F">
          <w:rPr>
            <w:rFonts w:ascii="Arial" w:hAnsi="Arial" w:cs="Arial"/>
            <w:b/>
            <w:bCs/>
            <w:sz w:val="20"/>
            <w:szCs w:val="20"/>
            <w:lang w:val="en-US"/>
          </w:rPr>
          <w:delText xml:space="preserve"> </w:delText>
        </w:r>
        <w:r w:rsidRPr="008E7970" w:rsidDel="006D462F">
          <w:rPr>
            <w:rFonts w:ascii="Arial" w:hAnsi="Arial" w:cs="Arial"/>
            <w:sz w:val="20"/>
            <w:szCs w:val="20"/>
            <w:lang w:val="en-US"/>
          </w:rPr>
          <w:delText>standard EN 50564:2011 or equivalent, the sampling method, see 5.3.2.</w:delText>
        </w:r>
      </w:del>
    </w:p>
    <w:p w:rsidR="008E7970" w:rsidRPr="008E7970" w:rsidDel="006D462F" w:rsidRDefault="008E7970" w:rsidP="008E7970">
      <w:pPr>
        <w:rPr>
          <w:del w:id="1141" w:author="Eva Dalenstam" w:date="2013-05-22T21:50:00Z"/>
          <w:rFonts w:ascii="Arial" w:hAnsi="Arial" w:cs="Arial"/>
          <w:sz w:val="20"/>
          <w:szCs w:val="20"/>
          <w:lang w:val="en-US"/>
        </w:rPr>
      </w:pPr>
      <w:del w:id="1142" w:author="Eva Dalenstam" w:date="2013-05-22T21:50:00Z">
        <w:r w:rsidRPr="00077F45" w:rsidDel="006D462F">
          <w:rPr>
            <w:rFonts w:ascii="Arial" w:hAnsi="Arial" w:cs="Arial"/>
            <w:strike/>
            <w:sz w:val="20"/>
            <w:szCs w:val="20"/>
            <w:lang w:val="en-US"/>
          </w:rPr>
          <w:delText>According to the</w:delText>
        </w:r>
        <w:r w:rsidRPr="00077F45" w:rsidDel="006D462F">
          <w:rPr>
            <w:rFonts w:ascii="Arial" w:hAnsi="Arial" w:cs="Arial"/>
            <w:b/>
            <w:bCs/>
            <w:strike/>
            <w:sz w:val="20"/>
            <w:szCs w:val="20"/>
            <w:lang w:val="en-US"/>
          </w:rPr>
          <w:delText xml:space="preserve"> </w:delText>
        </w:r>
        <w:r w:rsidRPr="00077F45" w:rsidDel="006D462F">
          <w:rPr>
            <w:rFonts w:ascii="Arial" w:hAnsi="Arial" w:cs="Arial"/>
            <w:strike/>
            <w:sz w:val="20"/>
            <w:szCs w:val="20"/>
            <w:lang w:val="en-US"/>
          </w:rPr>
          <w:delText>standard EN 50564:2011;</w:delText>
        </w:r>
        <w:r w:rsidRPr="00077F45" w:rsidDel="006D462F">
          <w:rPr>
            <w:rFonts w:ascii="Arial" w:hAnsi="Arial" w:cs="Arial"/>
            <w:b/>
            <w:bCs/>
            <w:strike/>
            <w:sz w:val="20"/>
            <w:szCs w:val="20"/>
            <w:lang w:val="en-US"/>
          </w:rPr>
          <w:delText xml:space="preserve"> </w:delText>
        </w:r>
        <w:r w:rsidRPr="00077F45" w:rsidDel="006D462F">
          <w:rPr>
            <w:rFonts w:ascii="Arial" w:hAnsi="Arial" w:cs="Arial"/>
            <w:strike/>
            <w:sz w:val="20"/>
            <w:szCs w:val="20"/>
            <w:lang w:val="en-US"/>
          </w:rPr>
          <w:delText>4.2 Test room</w:delText>
        </w:r>
        <w:r w:rsidRPr="008E7970" w:rsidDel="006D462F">
          <w:rPr>
            <w:rFonts w:ascii="Arial" w:hAnsi="Arial" w:cs="Arial"/>
            <w:sz w:val="20"/>
            <w:szCs w:val="20"/>
            <w:lang w:val="en-US"/>
          </w:rPr>
          <w:delText>:</w:delText>
        </w:r>
        <w:r w:rsidRPr="008E7970" w:rsidDel="006D462F">
          <w:rPr>
            <w:rFonts w:ascii="Arial" w:hAnsi="Arial" w:cs="Arial"/>
            <w:b/>
            <w:bCs/>
            <w:sz w:val="20"/>
            <w:szCs w:val="20"/>
            <w:lang w:val="en-US"/>
          </w:rPr>
          <w:delText xml:space="preserve"> </w:delText>
        </w:r>
        <w:r w:rsidRPr="008E7970" w:rsidDel="006D462F">
          <w:rPr>
            <w:rFonts w:ascii="Arial" w:hAnsi="Arial" w:cs="Arial"/>
            <w:sz w:val="20"/>
            <w:szCs w:val="20"/>
            <w:lang w:val="en-US"/>
          </w:rPr>
          <w:delText xml:space="preserve">The tests shall be carried out in a room that has an air speed close to the product under test of ≤0,5 m/s. The ambient temperature shall be maintained at (23 ± 5) °C throughout the test.  </w:delText>
        </w:r>
      </w:del>
    </w:p>
    <w:p w:rsidR="00E70446" w:rsidRPr="006D462F"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51097" w:rsidRDefault="008E7970" w:rsidP="008E7970">
      <w:pPr>
        <w:rPr>
          <w:rFonts w:ascii="Arial" w:hAnsi="Arial" w:cs="Arial"/>
          <w:b/>
          <w:i/>
          <w:sz w:val="20"/>
          <w:szCs w:val="20"/>
          <w:lang w:val="en-US"/>
        </w:rPr>
      </w:pPr>
      <w:bookmarkStart w:id="1143" w:name="_Toc339473158"/>
      <w:r w:rsidRPr="00851097">
        <w:rPr>
          <w:rFonts w:ascii="Arial" w:hAnsi="Arial" w:cs="Arial"/>
          <w:b/>
          <w:i/>
          <w:sz w:val="20"/>
          <w:szCs w:val="20"/>
          <w:lang w:val="en-US"/>
        </w:rPr>
        <w:t>Appendix 4</w:t>
      </w:r>
      <w:bookmarkEnd w:id="1143"/>
    </w:p>
    <w:p w:rsidR="008E7970" w:rsidRPr="008E7970" w:rsidRDefault="002B3845" w:rsidP="008E7970">
      <w:pPr>
        <w:rPr>
          <w:rFonts w:ascii="Arial" w:hAnsi="Arial" w:cs="Arial"/>
          <w:sz w:val="20"/>
          <w:szCs w:val="20"/>
          <w:lang w:val="en-US"/>
        </w:rPr>
      </w:pPr>
      <w:r>
        <w:rPr>
          <w:rFonts w:ascii="Arial" w:hAnsi="Arial" w:cs="Arial"/>
          <w:sz w:val="20"/>
          <w:szCs w:val="20"/>
          <w:lang w:val="en-US"/>
        </w:rPr>
        <w:t>Medical sterilizers</w:t>
      </w:r>
    </w:p>
    <w:p w:rsidR="00105624" w:rsidRPr="00105624" w:rsidRDefault="00105624" w:rsidP="008E7970">
      <w:pPr>
        <w:rPr>
          <w:rFonts w:ascii="Arial" w:hAnsi="Arial" w:cs="Arial"/>
          <w:b/>
          <w:sz w:val="20"/>
          <w:szCs w:val="20"/>
          <w:lang w:val="en-US"/>
        </w:rPr>
      </w:pPr>
      <w:r w:rsidRPr="00105624">
        <w:rPr>
          <w:rFonts w:ascii="Arial" w:hAnsi="Arial" w:cs="Arial"/>
          <w:b/>
          <w:sz w:val="20"/>
          <w:szCs w:val="20"/>
          <w:lang w:val="en-US"/>
        </w:rPr>
        <w:t>Pre-determined use scenario, test conditions</w:t>
      </w:r>
    </w:p>
    <w:p w:rsidR="00105624" w:rsidRPr="004F5EAA" w:rsidRDefault="00105624" w:rsidP="00105624">
      <w:pPr>
        <w:rPr>
          <w:ins w:id="1144" w:author="Eva Dalenstam" w:date="2013-06-13T13:54:00Z"/>
          <w:lang w:val="en-US"/>
        </w:rPr>
      </w:pPr>
      <w:ins w:id="1145" w:author="Eva Dalenstam" w:date="2013-06-13T13:54:00Z">
        <w:r>
          <w:rPr>
            <w:rFonts w:ascii="Arial" w:hAnsi="Arial" w:cs="Arial"/>
            <w:sz w:val="20"/>
            <w:szCs w:val="20"/>
            <w:lang w:val="en-GB"/>
          </w:rPr>
          <w:t>The type of cycle to be used shall comply with either EN 285 or EN 13060, according to the volume stated by the procurer.</w:t>
        </w:r>
      </w:ins>
    </w:p>
    <w:p w:rsidR="00105624" w:rsidRPr="004F5EAA" w:rsidRDefault="00105624" w:rsidP="00105624">
      <w:pPr>
        <w:rPr>
          <w:ins w:id="1146" w:author="Eva Dalenstam" w:date="2013-06-13T13:54:00Z"/>
          <w:lang w:val="en-US"/>
        </w:rPr>
      </w:pPr>
      <w:ins w:id="1147" w:author="Eva Dalenstam" w:date="2013-06-13T13:54:00Z">
        <w:r>
          <w:rPr>
            <w:rFonts w:ascii="Arial" w:hAnsi="Arial" w:cs="Arial"/>
            <w:sz w:val="20"/>
            <w:szCs w:val="20"/>
            <w:u w:val="single"/>
            <w:lang w:val="en-US"/>
          </w:rPr>
          <w:t>EV definition for EN 13060 or EN 285 compliant sterilizer</w:t>
        </w:r>
      </w:ins>
    </w:p>
    <w:p w:rsidR="00105624" w:rsidRPr="004F5EAA" w:rsidRDefault="00105624" w:rsidP="00105624">
      <w:pPr>
        <w:rPr>
          <w:ins w:id="1148" w:author="Eva Dalenstam" w:date="2013-06-13T13:54:00Z"/>
          <w:lang w:val="en-US"/>
        </w:rPr>
      </w:pPr>
      <w:ins w:id="1149" w:author="Eva Dalenstam" w:date="2013-06-13T13:54:00Z">
        <w:r>
          <w:rPr>
            <w:rFonts w:ascii="Arial" w:hAnsi="Arial" w:cs="Arial"/>
            <w:sz w:val="20"/>
            <w:szCs w:val="20"/>
            <w:lang w:val="en-US"/>
          </w:rPr>
          <w:t>EV=E/V (kWh/liter)</w:t>
        </w:r>
      </w:ins>
    </w:p>
    <w:p w:rsidR="00105624" w:rsidRPr="004F5EAA" w:rsidRDefault="00105624" w:rsidP="00105624">
      <w:pPr>
        <w:rPr>
          <w:ins w:id="1150" w:author="Eva Dalenstam" w:date="2013-06-13T13:54:00Z"/>
          <w:lang w:val="en-US"/>
        </w:rPr>
      </w:pPr>
      <w:ins w:id="1151" w:author="Eva Dalenstam" w:date="2013-06-13T13:54:00Z">
        <w:r>
          <w:rPr>
            <w:rFonts w:ascii="Arial" w:hAnsi="Arial" w:cs="Arial"/>
            <w:sz w:val="20"/>
            <w:szCs w:val="20"/>
            <w:lang w:val="en-US"/>
          </w:rPr>
          <w:t>E=Energy consumption in kWh per cycle run with empty chamber</w:t>
        </w:r>
      </w:ins>
    </w:p>
    <w:p w:rsidR="00105624" w:rsidRPr="004F5EAA" w:rsidRDefault="00105624" w:rsidP="00105624">
      <w:pPr>
        <w:rPr>
          <w:ins w:id="1152" w:author="Eva Dalenstam" w:date="2013-06-13T13:54:00Z"/>
          <w:lang w:val="en-US"/>
        </w:rPr>
      </w:pPr>
      <w:ins w:id="1153" w:author="Eva Dalenstam" w:date="2013-06-13T13:54:00Z">
        <w:r>
          <w:rPr>
            <w:rFonts w:ascii="Arial" w:hAnsi="Arial" w:cs="Arial"/>
            <w:sz w:val="20"/>
            <w:szCs w:val="20"/>
            <w:lang w:val="en-US"/>
          </w:rPr>
          <w:t xml:space="preserve">V=Maximum usable volume of sterilizer in liter. </w:t>
        </w:r>
      </w:ins>
    </w:p>
    <w:p w:rsidR="00105624" w:rsidRPr="004F5EAA" w:rsidRDefault="00105624" w:rsidP="00105624">
      <w:pPr>
        <w:rPr>
          <w:ins w:id="1154" w:author="Eva Dalenstam" w:date="2013-06-13T13:54:00Z"/>
          <w:lang w:val="en-US"/>
        </w:rPr>
      </w:pPr>
      <w:ins w:id="1155" w:author="Eva Dalenstam" w:date="2013-06-13T13:54:00Z">
        <w:r>
          <w:rPr>
            <w:rFonts w:ascii="Arial" w:hAnsi="Arial" w:cs="Arial"/>
            <w:sz w:val="20"/>
            <w:szCs w:val="20"/>
            <w:u w:val="single"/>
            <w:lang w:val="en-US"/>
          </w:rPr>
          <w:t>EW definition for EN 13060 or EN 285 compliant sterilizer:</w:t>
        </w:r>
      </w:ins>
    </w:p>
    <w:p w:rsidR="00105624" w:rsidRPr="004F5EAA" w:rsidRDefault="00105624" w:rsidP="00105624">
      <w:pPr>
        <w:rPr>
          <w:ins w:id="1156" w:author="Eva Dalenstam" w:date="2013-06-13T13:54:00Z"/>
          <w:lang w:val="en-US"/>
        </w:rPr>
      </w:pPr>
      <w:ins w:id="1157" w:author="Eva Dalenstam" w:date="2013-06-13T13:54:00Z">
        <w:r>
          <w:rPr>
            <w:rFonts w:ascii="Arial" w:hAnsi="Arial" w:cs="Arial"/>
            <w:sz w:val="20"/>
            <w:szCs w:val="20"/>
            <w:lang w:val="en-US"/>
          </w:rPr>
          <w:t>EW=EM/M (kwh/kg)</w:t>
        </w:r>
      </w:ins>
    </w:p>
    <w:p w:rsidR="00105624" w:rsidRPr="004F5EAA" w:rsidRDefault="00105624" w:rsidP="00105624">
      <w:pPr>
        <w:rPr>
          <w:ins w:id="1158" w:author="Eva Dalenstam" w:date="2013-06-13T13:54:00Z"/>
          <w:lang w:val="en-US"/>
        </w:rPr>
      </w:pPr>
      <w:ins w:id="1159" w:author="Eva Dalenstam" w:date="2013-06-13T13:54:00Z">
        <w:r>
          <w:rPr>
            <w:rFonts w:ascii="Arial" w:hAnsi="Arial" w:cs="Arial"/>
            <w:sz w:val="20"/>
            <w:szCs w:val="20"/>
            <w:lang w:val="en-US"/>
          </w:rPr>
          <w:t>EM=Energy consumption in kWh per cycle with test load M (kg)</w:t>
        </w:r>
      </w:ins>
    </w:p>
    <w:p w:rsidR="00105624" w:rsidRPr="00105624" w:rsidRDefault="00105624" w:rsidP="00105624">
      <w:pPr>
        <w:rPr>
          <w:ins w:id="1160" w:author="Eva Dalenstam" w:date="2013-06-13T13:54:00Z"/>
          <w:lang w:val="en-US"/>
        </w:rPr>
      </w:pPr>
      <w:ins w:id="1161" w:author="Eva Dalenstam" w:date="2013-06-13T13:54:00Z">
        <w:r w:rsidRPr="00105624">
          <w:rPr>
            <w:rFonts w:ascii="Arial" w:hAnsi="Arial" w:cs="Arial"/>
            <w:sz w:val="20"/>
            <w:szCs w:val="20"/>
            <w:lang w:val="en-US"/>
          </w:rPr>
          <w:t>M=Test metal load as stated by the supplier (kg)</w:t>
        </w:r>
      </w:ins>
    </w:p>
    <w:p w:rsidR="00105624" w:rsidRPr="00105624" w:rsidRDefault="00105624" w:rsidP="00105624">
      <w:pPr>
        <w:rPr>
          <w:ins w:id="1162" w:author="Eva Dalenstam" w:date="2013-06-13T13:54:00Z"/>
          <w:lang w:val="en-US"/>
        </w:rPr>
      </w:pPr>
      <w:ins w:id="1163" w:author="Eva Dalenstam" w:date="2013-06-13T13:54:00Z">
        <w:r w:rsidRPr="00105624">
          <w:rPr>
            <w:rFonts w:ascii="Arial" w:hAnsi="Arial" w:cs="Arial"/>
            <w:sz w:val="20"/>
            <w:szCs w:val="20"/>
            <w:lang w:val="en-US"/>
          </w:rPr>
          <w:t>For EN 13060 compliant sterilizer the test load is the maximum metal load stated by the supplier (kg).</w:t>
        </w:r>
      </w:ins>
    </w:p>
    <w:p w:rsidR="00105624" w:rsidRPr="004F5EAA" w:rsidRDefault="00105624" w:rsidP="00105624">
      <w:pPr>
        <w:rPr>
          <w:ins w:id="1164" w:author="Eva Dalenstam" w:date="2013-06-13T13:54:00Z"/>
          <w:lang w:val="en-US"/>
        </w:rPr>
      </w:pPr>
      <w:ins w:id="1165" w:author="Eva Dalenstam" w:date="2013-06-13T13:54:00Z">
        <w:r>
          <w:rPr>
            <w:rFonts w:ascii="Arial" w:hAnsi="Arial" w:cs="Arial"/>
            <w:sz w:val="20"/>
            <w:szCs w:val="20"/>
            <w:lang w:val="en-US"/>
          </w:rPr>
          <w:t xml:space="preserve">For EN 285 compliant sterilizer the </w:t>
        </w:r>
        <w:r>
          <w:rPr>
            <w:rFonts w:ascii="Arial" w:hAnsi="Arial" w:cs="Arial"/>
            <w:color w:val="FF0000"/>
            <w:sz w:val="20"/>
            <w:szCs w:val="20"/>
            <w:lang w:val="en-US"/>
          </w:rPr>
          <w:t xml:space="preserve">test </w:t>
        </w:r>
        <w:r>
          <w:rPr>
            <w:rFonts w:ascii="Arial" w:hAnsi="Arial" w:cs="Arial"/>
            <w:sz w:val="20"/>
            <w:szCs w:val="20"/>
            <w:lang w:val="en-US"/>
          </w:rPr>
          <w:t xml:space="preserve">load </w:t>
        </w:r>
        <w:r>
          <w:rPr>
            <w:rFonts w:ascii="Arial" w:hAnsi="Arial" w:cs="Arial"/>
            <w:color w:val="1F497D"/>
            <w:sz w:val="20"/>
            <w:szCs w:val="20"/>
            <w:lang w:val="en-US"/>
          </w:rPr>
          <w:t xml:space="preserve">is </w:t>
        </w:r>
        <w:r>
          <w:rPr>
            <w:rFonts w:ascii="Arial" w:hAnsi="Arial" w:cs="Arial"/>
            <w:sz w:val="20"/>
            <w:szCs w:val="20"/>
            <w:lang w:val="en-US"/>
          </w:rPr>
          <w:t>15 kg metal load x STE (while STE is the maximum usable volume stated by the manufacturer)</w:t>
        </w:r>
      </w:ins>
    </w:p>
    <w:p w:rsidR="00105624" w:rsidRPr="004F5EAA" w:rsidRDefault="00105624" w:rsidP="00105624">
      <w:pPr>
        <w:rPr>
          <w:ins w:id="1166" w:author="Eva Dalenstam" w:date="2013-06-13T13:54:00Z"/>
          <w:lang w:val="en-US"/>
        </w:rPr>
      </w:pPr>
      <w:ins w:id="1167" w:author="Eva Dalenstam" w:date="2013-06-13T13:54:00Z">
        <w:r>
          <w:rPr>
            <w:rFonts w:ascii="Arial" w:hAnsi="Arial" w:cs="Arial"/>
            <w:sz w:val="20"/>
            <w:szCs w:val="20"/>
            <w:lang w:val="en-US"/>
          </w:rPr>
          <w:t>Note: The metal used in the test load shall be stainless steel according to EN 10088-1.</w:t>
        </w:r>
      </w:ins>
    </w:p>
    <w:p w:rsidR="00105624" w:rsidRPr="00105624" w:rsidRDefault="00105624" w:rsidP="00105624">
      <w:pPr>
        <w:rPr>
          <w:ins w:id="1168" w:author="Eva Dalenstam" w:date="2013-06-13T13:54:00Z"/>
          <w:lang w:val="en-GB"/>
        </w:rPr>
      </w:pPr>
      <w:ins w:id="1169" w:author="Eva Dalenstam" w:date="2013-06-13T13:54:00Z">
        <w:r>
          <w:rPr>
            <w:rFonts w:ascii="Arial" w:hAnsi="Arial" w:cs="Arial"/>
            <w:sz w:val="20"/>
            <w:szCs w:val="20"/>
            <w:lang w:val="en-US"/>
          </w:rPr>
          <w:t xml:space="preserve">Note: The energy performance data are valid for a </w:t>
        </w:r>
        <w:r>
          <w:rPr>
            <w:rFonts w:ascii="Arial" w:hAnsi="Arial" w:cs="Arial"/>
            <w:sz w:val="20"/>
            <w:szCs w:val="20"/>
            <w:lang w:val="en-GB"/>
          </w:rPr>
          <w:t xml:space="preserve">134 </w:t>
        </w:r>
        <w:proofErr w:type="spellStart"/>
        <w:r>
          <w:rPr>
            <w:rFonts w:ascii="Arial" w:hAnsi="Arial" w:cs="Arial"/>
            <w:sz w:val="20"/>
            <w:szCs w:val="20"/>
            <w:vertAlign w:val="superscript"/>
            <w:lang w:val="en-GB"/>
          </w:rPr>
          <w:t>o</w:t>
        </w:r>
        <w:r>
          <w:rPr>
            <w:rFonts w:ascii="Arial" w:hAnsi="Arial" w:cs="Arial"/>
            <w:sz w:val="20"/>
            <w:szCs w:val="20"/>
            <w:lang w:val="en-GB"/>
          </w:rPr>
          <w:t>C</w:t>
        </w:r>
        <w:proofErr w:type="spellEnd"/>
        <w:r>
          <w:rPr>
            <w:rFonts w:ascii="Arial" w:hAnsi="Arial" w:cs="Arial"/>
            <w:sz w:val="20"/>
            <w:szCs w:val="20"/>
            <w:lang w:val="en-GB"/>
          </w:rPr>
          <w:t xml:space="preserve"> wrapped goods cycle </w:t>
        </w:r>
      </w:ins>
    </w:p>
    <w:p w:rsidR="00105624" w:rsidRPr="004F5EAA" w:rsidRDefault="00105624" w:rsidP="00105624">
      <w:pPr>
        <w:rPr>
          <w:ins w:id="1170" w:author="Eva Dalenstam" w:date="2013-06-13T13:54:00Z"/>
          <w:lang w:val="en-US"/>
        </w:rPr>
      </w:pPr>
      <w:ins w:id="1171" w:author="Eva Dalenstam" w:date="2013-06-13T13:54:00Z">
        <w:r>
          <w:rPr>
            <w:rFonts w:ascii="Arial" w:hAnsi="Arial" w:cs="Arial"/>
            <w:sz w:val="20"/>
            <w:szCs w:val="20"/>
            <w:lang w:val="en-GB"/>
          </w:rPr>
          <w:t xml:space="preserve">The sterilizer shall be pre-heated and ready to use. </w:t>
        </w:r>
      </w:ins>
    </w:p>
    <w:p w:rsidR="00105624" w:rsidRPr="004F5EAA" w:rsidRDefault="00105624" w:rsidP="00105624">
      <w:pPr>
        <w:rPr>
          <w:ins w:id="1172" w:author="Eva Dalenstam" w:date="2013-06-13T13:54:00Z"/>
          <w:lang w:val="en-US"/>
        </w:rPr>
      </w:pPr>
      <w:ins w:id="1173" w:author="Eva Dalenstam" w:date="2013-06-13T13:54:00Z">
        <w:r>
          <w:rPr>
            <w:rFonts w:ascii="Arial" w:hAnsi="Arial" w:cs="Arial"/>
            <w:sz w:val="20"/>
            <w:szCs w:val="20"/>
            <w:lang w:val="en-GB"/>
          </w:rPr>
          <w:t>The test shall be performed with active drying.</w:t>
        </w:r>
      </w:ins>
    </w:p>
    <w:p w:rsidR="00105624" w:rsidRPr="004F5EAA" w:rsidRDefault="00105624" w:rsidP="00105624">
      <w:pPr>
        <w:rPr>
          <w:lang w:val="en-US"/>
        </w:rPr>
      </w:pPr>
      <w:r>
        <w:rPr>
          <w:rFonts w:ascii="Arial" w:hAnsi="Arial" w:cs="Arial"/>
          <w:sz w:val="20"/>
          <w:szCs w:val="20"/>
          <w:lang w:val="en-GB"/>
        </w:rPr>
        <w:t>The tests shall be carried out in a room that has an air speed close to the product under test of ≤0</w:t>
      </w:r>
      <w:proofErr w:type="gramStart"/>
      <w:r>
        <w:rPr>
          <w:rFonts w:ascii="Arial" w:hAnsi="Arial" w:cs="Arial"/>
          <w:sz w:val="20"/>
          <w:szCs w:val="20"/>
          <w:lang w:val="en-GB"/>
        </w:rPr>
        <w:t>,5</w:t>
      </w:r>
      <w:proofErr w:type="gramEnd"/>
      <w:r>
        <w:rPr>
          <w:rFonts w:ascii="Arial" w:hAnsi="Arial" w:cs="Arial"/>
          <w:sz w:val="20"/>
          <w:szCs w:val="20"/>
          <w:lang w:val="en-GB"/>
        </w:rPr>
        <w:t xml:space="preserve"> m/s, according to the standard EN 50564:2011; 4.2 Test room, or equivalent. The ambient temperature shall be maintained at (23 ± 2) °C throughout the test. </w:t>
      </w:r>
    </w:p>
    <w:p w:rsidR="00105624" w:rsidRPr="00105624" w:rsidRDefault="00105624" w:rsidP="008E7970">
      <w:pPr>
        <w:rPr>
          <w:lang w:val="en-GB"/>
        </w:rPr>
      </w:pPr>
      <w:r>
        <w:rPr>
          <w:rFonts w:ascii="Arial" w:hAnsi="Arial" w:cs="Arial"/>
          <w:sz w:val="20"/>
          <w:szCs w:val="20"/>
          <w:lang w:val="en-GB"/>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105624" w:rsidRDefault="00105624" w:rsidP="008E7970">
      <w:pPr>
        <w:rPr>
          <w:rFonts w:ascii="Arial" w:hAnsi="Arial" w:cs="Arial"/>
          <w:b/>
          <w:sz w:val="20"/>
          <w:szCs w:val="20"/>
          <w:lang w:val="en-US"/>
        </w:rPr>
      </w:pPr>
      <w:proofErr w:type="spellStart"/>
      <w:r w:rsidRPr="00105624">
        <w:rPr>
          <w:rFonts w:ascii="Arial" w:hAnsi="Arial" w:cs="Arial"/>
          <w:b/>
          <w:sz w:val="20"/>
          <w:szCs w:val="20"/>
          <w:lang w:val="en-US"/>
        </w:rPr>
        <w:t>Customised</w:t>
      </w:r>
      <w:proofErr w:type="spellEnd"/>
      <w:r w:rsidRPr="00105624">
        <w:rPr>
          <w:rFonts w:ascii="Arial" w:hAnsi="Arial" w:cs="Arial"/>
          <w:b/>
          <w:sz w:val="20"/>
          <w:szCs w:val="20"/>
          <w:lang w:val="en-US"/>
        </w:rPr>
        <w:t xml:space="preserve"> use scenario, </w:t>
      </w:r>
      <w:r>
        <w:rPr>
          <w:rFonts w:ascii="Arial" w:hAnsi="Arial" w:cs="Arial"/>
          <w:b/>
          <w:sz w:val="20"/>
          <w:szCs w:val="20"/>
          <w:lang w:val="en-US"/>
        </w:rPr>
        <w:t>t</w:t>
      </w:r>
      <w:r w:rsidR="008E7970" w:rsidRPr="00105624">
        <w:rPr>
          <w:rFonts w:ascii="Arial" w:hAnsi="Arial" w:cs="Arial"/>
          <w:b/>
          <w:sz w:val="20"/>
          <w:szCs w:val="20"/>
          <w:lang w:val="en-US"/>
        </w:rPr>
        <w:t>est conditions</w:t>
      </w:r>
    </w:p>
    <w:p w:rsidR="002B3845" w:rsidRPr="004F5EAA" w:rsidRDefault="002B3845" w:rsidP="002B3845">
      <w:pPr>
        <w:rPr>
          <w:ins w:id="1174" w:author="Eva Dalenstam" w:date="2013-06-13T13:30:00Z"/>
          <w:lang w:val="en-US"/>
        </w:rPr>
      </w:pPr>
      <w:ins w:id="1175" w:author="Eva Dalenstam" w:date="2013-06-13T13:30:00Z">
        <w:r>
          <w:rPr>
            <w:rFonts w:ascii="Arial" w:hAnsi="Arial" w:cs="Arial"/>
            <w:sz w:val="20"/>
            <w:szCs w:val="20"/>
            <w:lang w:val="en-GB"/>
          </w:rPr>
          <w:t xml:space="preserve">The sterilizer shall be pre-heated and ready to use. </w:t>
        </w:r>
      </w:ins>
    </w:p>
    <w:p w:rsidR="002B3845" w:rsidRPr="004F5EAA" w:rsidRDefault="002B3845" w:rsidP="002B3845">
      <w:pPr>
        <w:pStyle w:val="Kommentarer"/>
        <w:rPr>
          <w:ins w:id="1176" w:author="Eva Dalenstam" w:date="2013-06-13T13:31:00Z"/>
          <w:lang w:val="en-US"/>
        </w:rPr>
      </w:pPr>
      <w:ins w:id="1177" w:author="Eva Dalenstam" w:date="2013-06-13T13:31:00Z">
        <w:r>
          <w:rPr>
            <w:rFonts w:ascii="Arial" w:hAnsi="Arial" w:cs="Arial"/>
            <w:lang w:val="en-GB"/>
          </w:rPr>
          <w:t>The energy performance s</w:t>
        </w:r>
        <w:r>
          <w:rPr>
            <w:rFonts w:ascii="Arial" w:hAnsi="Arial" w:cs="Arial"/>
            <w:lang w:val="en-US"/>
          </w:rPr>
          <w:t xml:space="preserve">hall be measured according to the procurer’s specified conditions such as if active drying is included, load per cycle, material type, type of cycle. </w:t>
        </w:r>
      </w:ins>
    </w:p>
    <w:p w:rsidR="008E7970" w:rsidRPr="008E7970" w:rsidDel="007E2670" w:rsidRDefault="007E2670" w:rsidP="008E7970">
      <w:pPr>
        <w:rPr>
          <w:del w:id="1178" w:author="Eva Dalenstam" w:date="2013-05-22T22:11:00Z"/>
          <w:rFonts w:ascii="Arial" w:hAnsi="Arial" w:cs="Arial"/>
          <w:sz w:val="20"/>
          <w:szCs w:val="20"/>
          <w:lang w:val="en-US"/>
        </w:rPr>
      </w:pPr>
      <w:ins w:id="1179" w:author="Eva Dalenstam" w:date="2013-05-22T22:11:00Z">
        <w:r w:rsidRPr="002103F6">
          <w:rPr>
            <w:rFonts w:ascii="Arial" w:hAnsi="Arial" w:cs="Arial"/>
            <w:sz w:val="20"/>
            <w:szCs w:val="20"/>
            <w:lang w:val="en-US"/>
          </w:rPr>
          <w:t xml:space="preserve">The methodology for measuring the energy performance shall be according to the sampling method 5.3.2. </w:t>
        </w:r>
        <w:proofErr w:type="gramStart"/>
        <w:r w:rsidRPr="002103F6">
          <w:rPr>
            <w:rFonts w:ascii="Arial" w:hAnsi="Arial" w:cs="Arial"/>
            <w:sz w:val="20"/>
            <w:szCs w:val="20"/>
            <w:lang w:val="en-US"/>
          </w:rPr>
          <w:t>in</w:t>
        </w:r>
        <w:proofErr w:type="gramEnd"/>
        <w:r w:rsidRPr="002103F6">
          <w:rPr>
            <w:rFonts w:ascii="Arial" w:hAnsi="Arial" w:cs="Arial"/>
            <w:sz w:val="20"/>
            <w:szCs w:val="20"/>
            <w:lang w:val="en-US"/>
          </w:rPr>
          <w:t xml:space="preserve">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w:t>
        </w:r>
        <w:r>
          <w:rPr>
            <w:rFonts w:ascii="Arial" w:hAnsi="Arial" w:cs="Arial"/>
            <w:sz w:val="20"/>
            <w:szCs w:val="20"/>
            <w:lang w:val="en-US"/>
          </w:rPr>
          <w:t xml:space="preserve"> </w:t>
        </w:r>
      </w:ins>
      <w:del w:id="1180" w:author="Eva Dalenstam" w:date="2013-05-22T22:11:00Z">
        <w:r w:rsidR="008E7970" w:rsidRPr="008E7970" w:rsidDel="007E2670">
          <w:rPr>
            <w:rFonts w:ascii="Arial" w:hAnsi="Arial" w:cs="Arial"/>
            <w:sz w:val="20"/>
            <w:szCs w:val="20"/>
            <w:lang w:val="en-US"/>
          </w:rPr>
          <w:delText>The tests shall be carried out according to the</w:delText>
        </w:r>
        <w:r w:rsidR="008E7970" w:rsidRPr="008E7970" w:rsidDel="007E2670">
          <w:rPr>
            <w:rFonts w:ascii="Arial" w:hAnsi="Arial" w:cs="Arial"/>
            <w:b/>
            <w:bCs/>
            <w:sz w:val="20"/>
            <w:szCs w:val="20"/>
            <w:lang w:val="en-US"/>
          </w:rPr>
          <w:delText xml:space="preserve"> </w:delText>
        </w:r>
        <w:r w:rsidR="008E7970" w:rsidRPr="008E7970" w:rsidDel="007E2670">
          <w:rPr>
            <w:rFonts w:ascii="Arial" w:hAnsi="Arial" w:cs="Arial"/>
            <w:sz w:val="20"/>
            <w:szCs w:val="20"/>
            <w:lang w:val="en-US"/>
          </w:rPr>
          <w:delText>standard EN 50564:2011 or equivalent, the sampling method, see 5.3.2.</w:delText>
        </w:r>
      </w:del>
    </w:p>
    <w:p w:rsidR="008E7970" w:rsidRPr="008E7970" w:rsidRDefault="008E7970" w:rsidP="008E7970">
      <w:pPr>
        <w:rPr>
          <w:rFonts w:ascii="Arial" w:hAnsi="Arial" w:cs="Arial"/>
          <w:sz w:val="20"/>
          <w:szCs w:val="20"/>
          <w:lang w:val="en-US"/>
        </w:rPr>
      </w:pPr>
      <w:del w:id="1181" w:author="Eva Dalenstam" w:date="2013-05-22T22:11:00Z">
        <w:r w:rsidRPr="008E7970" w:rsidDel="007E2670">
          <w:rPr>
            <w:rFonts w:ascii="Arial" w:hAnsi="Arial" w:cs="Arial"/>
            <w:sz w:val="20"/>
            <w:szCs w:val="20"/>
            <w:lang w:val="en-US"/>
          </w:rPr>
          <w:delText>According to the</w:delText>
        </w:r>
        <w:r w:rsidRPr="008E7970" w:rsidDel="007E2670">
          <w:rPr>
            <w:rFonts w:ascii="Arial" w:hAnsi="Arial" w:cs="Arial"/>
            <w:b/>
            <w:bCs/>
            <w:sz w:val="20"/>
            <w:szCs w:val="20"/>
            <w:lang w:val="en-US"/>
          </w:rPr>
          <w:delText xml:space="preserve"> </w:delText>
        </w:r>
        <w:r w:rsidRPr="008E7970" w:rsidDel="007E2670">
          <w:rPr>
            <w:rFonts w:ascii="Arial" w:hAnsi="Arial" w:cs="Arial"/>
            <w:sz w:val="20"/>
            <w:szCs w:val="20"/>
            <w:lang w:val="en-US"/>
          </w:rPr>
          <w:delText>standard EN 50564:2011;</w:delText>
        </w:r>
        <w:r w:rsidRPr="008E7970" w:rsidDel="007E2670">
          <w:rPr>
            <w:rFonts w:ascii="Arial" w:hAnsi="Arial" w:cs="Arial"/>
            <w:b/>
            <w:bCs/>
            <w:sz w:val="20"/>
            <w:szCs w:val="20"/>
            <w:lang w:val="en-US"/>
          </w:rPr>
          <w:delText xml:space="preserve"> </w:delText>
        </w:r>
        <w:r w:rsidRPr="008E7970" w:rsidDel="007E2670">
          <w:rPr>
            <w:rFonts w:ascii="Arial" w:hAnsi="Arial" w:cs="Arial"/>
            <w:sz w:val="20"/>
            <w:szCs w:val="20"/>
            <w:lang w:val="en-US"/>
          </w:rPr>
          <w:delText>4.2 Test room:</w:delText>
        </w:r>
        <w:r w:rsidRPr="008E7970" w:rsidDel="007E2670">
          <w:rPr>
            <w:rFonts w:ascii="Arial" w:hAnsi="Arial" w:cs="Arial"/>
            <w:b/>
            <w:bCs/>
            <w:sz w:val="20"/>
            <w:szCs w:val="20"/>
            <w:lang w:val="en-US"/>
          </w:rPr>
          <w:delText xml:space="preserve"> </w:delText>
        </w:r>
        <w:r w:rsidRPr="008E7970" w:rsidDel="007E2670">
          <w:rPr>
            <w:rFonts w:ascii="Arial" w:hAnsi="Arial" w:cs="Arial"/>
            <w:sz w:val="20"/>
            <w:szCs w:val="20"/>
            <w:lang w:val="en-US"/>
          </w:rPr>
          <w:delText xml:space="preserve">The tests shall be carried out in a room that has an air speed close to the product under test of ≤0,5 m/s. The ambient temperature shall be maintained at (23 ± 5) °C throughout the test.  </w:delText>
        </w:r>
      </w:del>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8E7970" w:rsidRDefault="008E7970" w:rsidP="008E7970">
      <w:pPr>
        <w:rPr>
          <w:rFonts w:ascii="Arial" w:hAnsi="Arial" w:cs="Arial"/>
          <w:sz w:val="20"/>
          <w:szCs w:val="20"/>
          <w:lang w:val="en-US"/>
        </w:rPr>
      </w:pPr>
      <w:r w:rsidRPr="008E7970">
        <w:rPr>
          <w:rFonts w:ascii="Arial" w:hAnsi="Arial" w:cs="Arial"/>
          <w:sz w:val="20"/>
          <w:szCs w:val="20"/>
          <w:lang w:val="en-US"/>
        </w:rPr>
        <w:t>During the tests the temperature of incoming water shall be 15 degrees according to EN 285:2006 or equivalent. The sterilization/ disinfection result shall comply with prevailing standards.</w:t>
      </w:r>
    </w:p>
    <w:p w:rsidR="008E7970" w:rsidRPr="00851097" w:rsidRDefault="008E7970" w:rsidP="008E7970">
      <w:pPr>
        <w:rPr>
          <w:rFonts w:ascii="Arial" w:hAnsi="Arial" w:cs="Arial"/>
          <w:b/>
          <w:i/>
          <w:sz w:val="20"/>
          <w:szCs w:val="20"/>
          <w:lang w:val="en-US"/>
        </w:rPr>
      </w:pPr>
      <w:bookmarkStart w:id="1182" w:name="_Toc339473159"/>
      <w:r w:rsidRPr="00851097">
        <w:rPr>
          <w:rFonts w:ascii="Arial" w:hAnsi="Arial" w:cs="Arial"/>
          <w:b/>
          <w:i/>
          <w:sz w:val="20"/>
          <w:szCs w:val="20"/>
          <w:lang w:val="en-US"/>
        </w:rPr>
        <w:t>Appendix 5</w:t>
      </w:r>
      <w:bookmarkEnd w:id="1182"/>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Computed tomography</w:t>
      </w:r>
    </w:p>
    <w:p w:rsidR="00B267E5" w:rsidRPr="00B267E5" w:rsidRDefault="00B267E5" w:rsidP="00B267E5">
      <w:pPr>
        <w:rPr>
          <w:ins w:id="1183" w:author="Eva Dalenstam" w:date="2013-05-20T23:17:00Z"/>
          <w:rFonts w:ascii="Arial" w:hAnsi="Arial" w:cs="Arial"/>
          <w:color w:val="FF0000"/>
          <w:sz w:val="20"/>
          <w:szCs w:val="20"/>
          <w:lang w:val="en-US"/>
        </w:rPr>
      </w:pPr>
      <w:ins w:id="1184" w:author="Eva Dalenstam" w:date="2013-05-20T23:17:00Z">
        <w:r w:rsidRPr="00B267E5">
          <w:rPr>
            <w:rFonts w:ascii="Arial" w:hAnsi="Arial" w:cs="Arial"/>
            <w:sz w:val="20"/>
            <w:szCs w:val="20"/>
            <w:lang w:val="en-US"/>
          </w:rPr>
          <w:t xml:space="preserve">The modes, </w:t>
        </w:r>
        <w:r w:rsidRPr="00B267E5">
          <w:rPr>
            <w:rFonts w:ascii="Arial" w:hAnsi="Arial" w:cs="Arial"/>
            <w:color w:val="FF0000"/>
            <w:sz w:val="20"/>
            <w:szCs w:val="20"/>
            <w:lang w:val="en-US"/>
          </w:rPr>
          <w:t>test conditions and procedures</w:t>
        </w:r>
        <w:r w:rsidRPr="00B267E5">
          <w:rPr>
            <w:rFonts w:ascii="Arial" w:hAnsi="Arial" w:cs="Arial"/>
            <w:sz w:val="20"/>
            <w:szCs w:val="20"/>
            <w:lang w:val="en-US"/>
          </w:rPr>
          <w:t xml:space="preserve"> are defined according to </w:t>
        </w:r>
        <w:r w:rsidRPr="00B267E5">
          <w:rPr>
            <w:rFonts w:ascii="Arial" w:hAnsi="Arial" w:cs="Arial"/>
            <w:color w:val="FF0000"/>
            <w:sz w:val="20"/>
            <w:szCs w:val="20"/>
            <w:lang w:val="en-US"/>
          </w:rPr>
          <w:t>the COCIR SRI document: “CT measurement on energy consumption methodology”</w:t>
        </w:r>
      </w:ins>
    </w:p>
    <w:p w:rsidR="00B267E5" w:rsidRPr="00B267E5" w:rsidRDefault="00B267E5" w:rsidP="00B267E5">
      <w:pPr>
        <w:rPr>
          <w:ins w:id="1185" w:author="Eva Dalenstam" w:date="2013-05-20T23:17:00Z"/>
          <w:rFonts w:ascii="Arial" w:hAnsi="Arial" w:cs="Arial"/>
          <w:color w:val="FF0000"/>
          <w:sz w:val="20"/>
          <w:szCs w:val="20"/>
          <w:lang w:val="en-US"/>
        </w:rPr>
      </w:pPr>
      <w:ins w:id="1186" w:author="Eva Dalenstam" w:date="2013-05-20T23:17:00Z">
        <w:r w:rsidRPr="00B267E5">
          <w:rPr>
            <w:rFonts w:ascii="Arial" w:hAnsi="Arial" w:cs="Arial"/>
            <w:color w:val="FF0000"/>
            <w:sz w:val="20"/>
            <w:szCs w:val="20"/>
            <w:lang w:val="en-US"/>
          </w:rPr>
          <w:t>Link:</w:t>
        </w:r>
      </w:ins>
      <w:r w:rsidRPr="00B267E5">
        <w:rPr>
          <w:rFonts w:ascii="Arial" w:hAnsi="Arial" w:cs="Arial"/>
          <w:color w:val="FF0000"/>
          <w:sz w:val="20"/>
          <w:szCs w:val="20"/>
          <w:lang w:val="en-US"/>
        </w:rPr>
        <w:t xml:space="preserve"> </w:t>
      </w:r>
      <w:hyperlink r:id="rId11" w:history="1">
        <w:r w:rsidRPr="00B267E5">
          <w:rPr>
            <w:rStyle w:val="Hyperlnk"/>
            <w:rFonts w:ascii="Arial" w:hAnsi="Arial" w:cs="Arial"/>
            <w:sz w:val="20"/>
            <w:szCs w:val="20"/>
            <w:lang w:val="en-US"/>
          </w:rPr>
          <w:t>www.cocir.org</w:t>
        </w:r>
      </w:hyperlink>
      <w:r w:rsidRPr="00B267E5">
        <w:rPr>
          <w:rFonts w:ascii="Arial" w:hAnsi="Arial" w:cs="Arial"/>
          <w:color w:val="FF0000"/>
          <w:sz w:val="20"/>
          <w:szCs w:val="20"/>
          <w:lang w:val="en-US"/>
        </w:rPr>
        <w:t xml:space="preserve"> </w:t>
      </w:r>
    </w:p>
    <w:p w:rsidR="008E7970" w:rsidRPr="008E7970" w:rsidDel="00412839" w:rsidRDefault="008E7970" w:rsidP="008E7970">
      <w:pPr>
        <w:rPr>
          <w:del w:id="1187" w:author="Eva Dalenstam" w:date="2013-05-20T23:19:00Z"/>
          <w:rFonts w:ascii="Arial" w:hAnsi="Arial" w:cs="Arial"/>
          <w:sz w:val="20"/>
          <w:szCs w:val="20"/>
          <w:lang w:val="en-US"/>
        </w:rPr>
      </w:pPr>
      <w:del w:id="1188" w:author="Eva Dalenstam" w:date="2013-05-20T23:19:00Z">
        <w:r w:rsidRPr="008E7970" w:rsidDel="00412839">
          <w:rPr>
            <w:rFonts w:ascii="Arial" w:hAnsi="Arial" w:cs="Arial"/>
            <w:sz w:val="20"/>
            <w:szCs w:val="20"/>
            <w:lang w:val="en-US"/>
          </w:rPr>
          <w:delText>Test conditions</w:delText>
        </w:r>
      </w:del>
    </w:p>
    <w:p w:rsidR="008E7970" w:rsidRPr="008E7970" w:rsidDel="00412839" w:rsidRDefault="008E7970" w:rsidP="008E7970">
      <w:pPr>
        <w:rPr>
          <w:del w:id="1189" w:author="Eva Dalenstam" w:date="2013-05-20T23:19:00Z"/>
          <w:rFonts w:ascii="Arial" w:hAnsi="Arial" w:cs="Arial"/>
          <w:sz w:val="20"/>
          <w:szCs w:val="20"/>
          <w:lang w:val="en-US"/>
        </w:rPr>
      </w:pPr>
      <w:del w:id="1190" w:author="Eva Dalenstam" w:date="2013-05-20T23:19:00Z">
        <w:r w:rsidRPr="008E7970" w:rsidDel="00412839">
          <w:rPr>
            <w:rFonts w:ascii="Arial" w:hAnsi="Arial" w:cs="Arial"/>
            <w:b/>
            <w:bCs/>
            <w:sz w:val="20"/>
            <w:szCs w:val="20"/>
            <w:lang w:val="en-US"/>
          </w:rPr>
          <w:delText>Environmental Conditions</w:delText>
        </w:r>
        <w:r w:rsidRPr="008E7970" w:rsidDel="00412839">
          <w:rPr>
            <w:rFonts w:ascii="Arial" w:hAnsi="Arial" w:cs="Arial"/>
            <w:sz w:val="20"/>
            <w:szCs w:val="20"/>
            <w:lang w:val="en-US"/>
          </w:rPr>
          <w:delText>: The measurements are to be taken at a steady-state operating temperature, and within ambient temperature at (23 ± 5) °C.</w:delText>
        </w:r>
      </w:del>
    </w:p>
    <w:p w:rsidR="008E7970" w:rsidRPr="008E7970" w:rsidDel="00412839" w:rsidRDefault="008E7970" w:rsidP="008E7970">
      <w:pPr>
        <w:rPr>
          <w:del w:id="1191" w:author="Eva Dalenstam" w:date="2013-05-20T23:19:00Z"/>
          <w:rFonts w:ascii="Arial" w:hAnsi="Arial" w:cs="Arial"/>
          <w:sz w:val="20"/>
          <w:szCs w:val="20"/>
          <w:lang w:val="en-US"/>
        </w:rPr>
      </w:pPr>
      <w:del w:id="1192" w:author="Eva Dalenstam" w:date="2013-05-20T23:19:00Z">
        <w:r w:rsidRPr="008E7970" w:rsidDel="00412839">
          <w:rPr>
            <w:rFonts w:ascii="Arial" w:hAnsi="Arial" w:cs="Arial"/>
            <w:b/>
            <w:bCs/>
            <w:sz w:val="20"/>
            <w:szCs w:val="20"/>
            <w:lang w:val="en-US"/>
          </w:rPr>
          <w:delText>Measurement</w:delText>
        </w:r>
        <w:r w:rsidRPr="008E7970" w:rsidDel="00412839">
          <w:rPr>
            <w:rFonts w:ascii="Arial" w:hAnsi="Arial" w:cs="Arial"/>
            <w:sz w:val="20"/>
            <w:szCs w:val="20"/>
            <w:lang w:val="en-US"/>
          </w:rPr>
          <w:delText>: Prior to each mode’s measurement, the equipment shall remain in that mode for sufficient time to allow temperature and other pertinent transient conditions to stabilize.</w:delText>
        </w:r>
      </w:del>
    </w:p>
    <w:p w:rsidR="008E7970" w:rsidRPr="008E7970" w:rsidDel="00412839" w:rsidRDefault="008E7970" w:rsidP="008E7970">
      <w:pPr>
        <w:rPr>
          <w:del w:id="1193" w:author="Eva Dalenstam" w:date="2013-05-20T23:19:00Z"/>
          <w:rFonts w:ascii="Arial" w:hAnsi="Arial" w:cs="Arial"/>
          <w:b/>
          <w:bCs/>
          <w:sz w:val="20"/>
          <w:szCs w:val="20"/>
          <w:lang w:val="en-US"/>
        </w:rPr>
      </w:pPr>
      <w:del w:id="1194" w:author="Eva Dalenstam" w:date="2013-05-20T23:19:00Z">
        <w:r w:rsidRPr="008E7970" w:rsidDel="00412839">
          <w:rPr>
            <w:rFonts w:ascii="Arial" w:hAnsi="Arial" w:cs="Arial"/>
            <w:b/>
            <w:bCs/>
            <w:sz w:val="20"/>
            <w:szCs w:val="20"/>
            <w:lang w:val="en-US"/>
          </w:rPr>
          <w:delText xml:space="preserve">Power measurement device: </w:delText>
        </w:r>
        <w:r w:rsidRPr="008E7970" w:rsidDel="00412839">
          <w:rPr>
            <w:rFonts w:ascii="Arial" w:hAnsi="Arial" w:cs="Arial"/>
            <w:sz w:val="20"/>
            <w:szCs w:val="20"/>
            <w:lang w:val="en-US"/>
          </w:rPr>
          <w:delText>A certificated device according to the ISO-9001 requirements or equivalent capable of measuring 3-phase voltage and current and calculating the integral of power with respect to time (energy) or a calibrated power meter able to sample average power ratings.</w:delText>
        </w:r>
      </w:del>
    </w:p>
    <w:p w:rsidR="008E7970" w:rsidRPr="008E7970" w:rsidDel="00412839" w:rsidRDefault="008E7970" w:rsidP="008E7970">
      <w:pPr>
        <w:rPr>
          <w:del w:id="1195" w:author="Eva Dalenstam" w:date="2013-05-20T23:19:00Z"/>
          <w:rFonts w:ascii="Arial" w:hAnsi="Arial" w:cs="Arial"/>
          <w:sz w:val="20"/>
          <w:szCs w:val="20"/>
          <w:lang w:val="en-US"/>
        </w:rPr>
      </w:pPr>
      <w:del w:id="1196" w:author="Eva Dalenstam" w:date="2013-05-20T23:19:00Z">
        <w:r w:rsidRPr="008E7970" w:rsidDel="00412839">
          <w:rPr>
            <w:rFonts w:ascii="Arial" w:hAnsi="Arial" w:cs="Arial"/>
            <w:sz w:val="20"/>
            <w:szCs w:val="20"/>
            <w:lang w:val="en-US"/>
          </w:rPr>
          <w:delText>Examples of power measurement equipment:</w:delText>
        </w:r>
      </w:del>
    </w:p>
    <w:p w:rsidR="008E7970" w:rsidRPr="008E7970" w:rsidDel="00412839" w:rsidRDefault="008E7970" w:rsidP="008E7970">
      <w:pPr>
        <w:rPr>
          <w:del w:id="1197" w:author="Eva Dalenstam" w:date="2013-05-20T23:19:00Z"/>
          <w:rFonts w:ascii="Arial" w:hAnsi="Arial" w:cs="Arial"/>
          <w:sz w:val="20"/>
          <w:szCs w:val="20"/>
          <w:lang w:val="en-US"/>
        </w:rPr>
      </w:pPr>
      <w:del w:id="1198" w:author="Eva Dalenstam" w:date="2013-05-20T23:19:00Z">
        <w:r w:rsidRPr="008E7970" w:rsidDel="00412839">
          <w:rPr>
            <w:rFonts w:ascii="Arial" w:hAnsi="Arial" w:cs="Arial"/>
            <w:sz w:val="20"/>
            <w:szCs w:val="20"/>
            <w:lang w:val="en-US"/>
          </w:rPr>
          <w:delText>Hioki 3197 or 3198 Power Quality Analyzer</w:delText>
        </w:r>
      </w:del>
    </w:p>
    <w:p w:rsidR="008E7970" w:rsidRPr="008E7970" w:rsidDel="00412839" w:rsidRDefault="008E7970" w:rsidP="008E7970">
      <w:pPr>
        <w:rPr>
          <w:del w:id="1199" w:author="Eva Dalenstam" w:date="2013-05-20T23:19:00Z"/>
          <w:rFonts w:ascii="Arial" w:hAnsi="Arial" w:cs="Arial"/>
          <w:sz w:val="20"/>
          <w:szCs w:val="20"/>
          <w:lang w:val="en-US"/>
        </w:rPr>
      </w:pPr>
      <w:del w:id="1200" w:author="Eva Dalenstam" w:date="2013-05-20T23:19:00Z">
        <w:r w:rsidRPr="008E7970" w:rsidDel="00412839">
          <w:rPr>
            <w:rFonts w:ascii="Arial" w:hAnsi="Arial" w:cs="Arial"/>
            <w:sz w:val="20"/>
            <w:szCs w:val="20"/>
            <w:lang w:val="en-US"/>
          </w:rPr>
          <w:delText>Hioki 9660 CAT III Clamp on Sensor (100A)</w:delText>
        </w:r>
      </w:del>
    </w:p>
    <w:p w:rsidR="008E7970" w:rsidRPr="008E7970" w:rsidDel="00412839" w:rsidRDefault="008E7970" w:rsidP="008E7970">
      <w:pPr>
        <w:rPr>
          <w:del w:id="1201" w:author="Eva Dalenstam" w:date="2013-05-20T23:19:00Z"/>
          <w:rFonts w:ascii="Arial" w:hAnsi="Arial" w:cs="Arial"/>
          <w:b/>
          <w:bCs/>
          <w:sz w:val="20"/>
          <w:szCs w:val="20"/>
          <w:lang w:val="en-US"/>
        </w:rPr>
      </w:pPr>
      <w:del w:id="1202" w:author="Eva Dalenstam" w:date="2013-05-20T23:19:00Z">
        <w:r w:rsidRPr="008E7970" w:rsidDel="00412839">
          <w:rPr>
            <w:rFonts w:ascii="Arial" w:hAnsi="Arial" w:cs="Arial"/>
            <w:b/>
            <w:bCs/>
            <w:sz w:val="20"/>
            <w:szCs w:val="20"/>
            <w:lang w:val="en-US"/>
          </w:rPr>
          <w:delText>Energy usage measurement method:</w:delText>
        </w:r>
      </w:del>
    </w:p>
    <w:p w:rsidR="008E7970" w:rsidRPr="008E7970" w:rsidDel="00412839" w:rsidRDefault="008E7970" w:rsidP="008E7970">
      <w:pPr>
        <w:rPr>
          <w:del w:id="1203" w:author="Eva Dalenstam" w:date="2013-05-20T23:19:00Z"/>
          <w:rFonts w:ascii="Arial" w:hAnsi="Arial" w:cs="Arial"/>
          <w:sz w:val="20"/>
          <w:szCs w:val="20"/>
          <w:lang w:val="en-US"/>
        </w:rPr>
      </w:pPr>
      <w:del w:id="1204" w:author="Eva Dalenstam" w:date="2013-05-20T23:19:00Z">
        <w:r w:rsidRPr="008E7970" w:rsidDel="00412839">
          <w:rPr>
            <w:rFonts w:ascii="Arial" w:hAnsi="Arial" w:cs="Arial"/>
            <w:sz w:val="20"/>
            <w:szCs w:val="20"/>
            <w:lang w:val="en-US"/>
          </w:rPr>
          <w:delText>The energy performance could normally be calculated by summing the energy performance in each mode, these being calculated by multiplying the power draw in each mode with the time duration of each mode:</w:delText>
        </w:r>
      </w:del>
    </w:p>
    <w:p w:rsidR="008E7970" w:rsidRPr="008E7970" w:rsidDel="00412839" w:rsidRDefault="008E7970" w:rsidP="008E7970">
      <w:pPr>
        <w:rPr>
          <w:del w:id="1205" w:author="Eva Dalenstam" w:date="2013-05-20T23:19:00Z"/>
          <w:rFonts w:ascii="Arial" w:hAnsi="Arial" w:cs="Arial"/>
          <w:sz w:val="20"/>
          <w:szCs w:val="20"/>
          <w:lang w:val="en-US"/>
        </w:rPr>
      </w:pPr>
      <w:del w:id="1206" w:author="Eva Dalenstam" w:date="2013-05-20T23:19:00Z">
        <w:r w:rsidRPr="008E7970" w:rsidDel="00412839">
          <w:rPr>
            <w:rFonts w:ascii="Arial" w:hAnsi="Arial" w:cs="Arial"/>
            <w:sz w:val="20"/>
            <w:szCs w:val="20"/>
            <w:lang w:val="en-US"/>
          </w:rPr>
          <w:delText>Energy performance per day = Toff*Poff + Tready-to-scan* Pready-to-scan+Tscan*Pscan + Pservicing*Tservicing (In the criteria this formula is (T</w:delText>
        </w:r>
        <w:r w:rsidRPr="008E7970" w:rsidDel="00412839">
          <w:rPr>
            <w:rFonts w:ascii="Arial" w:hAnsi="Arial" w:cs="Arial"/>
            <w:sz w:val="20"/>
            <w:szCs w:val="20"/>
            <w:vertAlign w:val="subscript"/>
            <w:lang w:val="en-US"/>
          </w:rPr>
          <w:delText>1</w:delText>
        </w:r>
        <w:r w:rsidRPr="008E7970" w:rsidDel="00412839">
          <w:rPr>
            <w:rFonts w:ascii="Arial" w:hAnsi="Arial" w:cs="Arial"/>
            <w:sz w:val="20"/>
            <w:szCs w:val="20"/>
            <w:lang w:val="en-US"/>
          </w:rPr>
          <w:delText>*P</w:delText>
        </w:r>
        <w:r w:rsidRPr="008E7970" w:rsidDel="00412839">
          <w:rPr>
            <w:rFonts w:ascii="Arial" w:hAnsi="Arial" w:cs="Arial"/>
            <w:sz w:val="20"/>
            <w:szCs w:val="20"/>
            <w:vertAlign w:val="subscript"/>
            <w:lang w:val="en-US"/>
          </w:rPr>
          <w:delText>1</w:delText>
        </w:r>
        <w:r w:rsidRPr="008E7970" w:rsidDel="00412839">
          <w:rPr>
            <w:rFonts w:ascii="Arial" w:hAnsi="Arial" w:cs="Arial"/>
            <w:sz w:val="20"/>
            <w:szCs w:val="20"/>
            <w:lang w:val="en-US"/>
          </w:rPr>
          <w:delText>) + (T</w:delText>
        </w:r>
        <w:r w:rsidRPr="008E7970" w:rsidDel="00412839">
          <w:rPr>
            <w:rFonts w:ascii="Arial" w:hAnsi="Arial" w:cs="Arial"/>
            <w:sz w:val="20"/>
            <w:szCs w:val="20"/>
            <w:vertAlign w:val="subscript"/>
            <w:lang w:val="en-US"/>
          </w:rPr>
          <w:delText>2</w:delText>
        </w:r>
        <w:r w:rsidRPr="008E7970" w:rsidDel="00412839">
          <w:rPr>
            <w:rFonts w:ascii="Arial" w:hAnsi="Arial" w:cs="Arial"/>
            <w:sz w:val="20"/>
            <w:szCs w:val="20"/>
            <w:lang w:val="en-US"/>
          </w:rPr>
          <w:delText>*P</w:delText>
        </w:r>
        <w:r w:rsidRPr="008E7970" w:rsidDel="00412839">
          <w:rPr>
            <w:rFonts w:ascii="Arial" w:hAnsi="Arial" w:cs="Arial"/>
            <w:sz w:val="20"/>
            <w:szCs w:val="20"/>
            <w:vertAlign w:val="subscript"/>
            <w:lang w:val="en-US"/>
          </w:rPr>
          <w:delText>2</w:delText>
        </w:r>
        <w:r w:rsidRPr="008E7970" w:rsidDel="00412839">
          <w:rPr>
            <w:rFonts w:ascii="Arial" w:hAnsi="Arial" w:cs="Arial"/>
            <w:sz w:val="20"/>
            <w:szCs w:val="20"/>
            <w:lang w:val="en-US"/>
          </w:rPr>
          <w:delText>) + (T</w:delText>
        </w:r>
        <w:r w:rsidRPr="008E7970" w:rsidDel="00412839">
          <w:rPr>
            <w:rFonts w:ascii="Arial" w:hAnsi="Arial" w:cs="Arial"/>
            <w:sz w:val="20"/>
            <w:szCs w:val="20"/>
            <w:vertAlign w:val="subscript"/>
            <w:lang w:val="en-US"/>
          </w:rPr>
          <w:delText>3</w:delText>
        </w:r>
        <w:r w:rsidRPr="008E7970" w:rsidDel="00412839">
          <w:rPr>
            <w:rFonts w:ascii="Arial" w:hAnsi="Arial" w:cs="Arial"/>
            <w:sz w:val="20"/>
            <w:szCs w:val="20"/>
            <w:lang w:val="en-US"/>
          </w:rPr>
          <w:delText>*P</w:delText>
        </w:r>
        <w:r w:rsidRPr="008E7970" w:rsidDel="00412839">
          <w:rPr>
            <w:rFonts w:ascii="Arial" w:hAnsi="Arial" w:cs="Arial"/>
            <w:sz w:val="20"/>
            <w:szCs w:val="20"/>
            <w:vertAlign w:val="subscript"/>
            <w:lang w:val="en-US"/>
          </w:rPr>
          <w:delText>3</w:delText>
        </w:r>
        <w:r w:rsidRPr="008E7970" w:rsidDel="00412839">
          <w:rPr>
            <w:rFonts w:ascii="Arial" w:hAnsi="Arial" w:cs="Arial"/>
            <w:sz w:val="20"/>
            <w:szCs w:val="20"/>
            <w:lang w:val="en-US"/>
          </w:rPr>
          <w:delText>) + (T</w:delText>
        </w:r>
        <w:r w:rsidRPr="008E7970" w:rsidDel="00412839">
          <w:rPr>
            <w:rFonts w:ascii="Arial" w:hAnsi="Arial" w:cs="Arial"/>
            <w:sz w:val="20"/>
            <w:szCs w:val="20"/>
            <w:vertAlign w:val="subscript"/>
            <w:lang w:val="en-US"/>
          </w:rPr>
          <w:delText>4</w:delText>
        </w:r>
        <w:r w:rsidRPr="008E7970" w:rsidDel="00412839">
          <w:rPr>
            <w:rFonts w:ascii="Arial" w:hAnsi="Arial" w:cs="Arial"/>
            <w:sz w:val="20"/>
            <w:szCs w:val="20"/>
            <w:lang w:val="en-US"/>
          </w:rPr>
          <w:delText>*P</w:delText>
        </w:r>
        <w:r w:rsidRPr="008E7970" w:rsidDel="00412839">
          <w:rPr>
            <w:rFonts w:ascii="Arial" w:hAnsi="Arial" w:cs="Arial"/>
            <w:sz w:val="20"/>
            <w:szCs w:val="20"/>
            <w:vertAlign w:val="subscript"/>
            <w:lang w:val="en-US"/>
          </w:rPr>
          <w:delText>4</w:delText>
        </w:r>
        <w:r w:rsidRPr="008E7970" w:rsidDel="00412839">
          <w:rPr>
            <w:rFonts w:ascii="Arial" w:hAnsi="Arial" w:cs="Arial"/>
            <w:sz w:val="20"/>
            <w:szCs w:val="20"/>
            <w:lang w:val="en-US"/>
          </w:rPr>
          <w:delText>) = E (kWh) per day)</w:delText>
        </w:r>
      </w:del>
    </w:p>
    <w:p w:rsidR="008E7970" w:rsidRPr="008E7970" w:rsidDel="00412839" w:rsidRDefault="008E7970" w:rsidP="008E7970">
      <w:pPr>
        <w:rPr>
          <w:del w:id="1207" w:author="Eva Dalenstam" w:date="2013-05-20T23:19:00Z"/>
          <w:rFonts w:ascii="Arial" w:hAnsi="Arial" w:cs="Arial"/>
          <w:sz w:val="20"/>
          <w:szCs w:val="20"/>
          <w:lang w:val="en-US"/>
        </w:rPr>
      </w:pPr>
      <w:del w:id="1208" w:author="Eva Dalenstam" w:date="2013-05-20T23:19:00Z">
        <w:r w:rsidRPr="008E7970" w:rsidDel="00412839">
          <w:rPr>
            <w:rFonts w:ascii="Arial" w:hAnsi="Arial" w:cs="Arial"/>
            <w:sz w:val="20"/>
            <w:szCs w:val="20"/>
            <w:lang w:val="en-US"/>
          </w:rPr>
          <w:delText xml:space="preserve">The power draws in off mode, servicing mode and ready-to-scan mode can be easily measured. </w:delText>
        </w:r>
      </w:del>
    </w:p>
    <w:p w:rsidR="008E7970" w:rsidRPr="008E7970" w:rsidDel="00412839" w:rsidRDefault="008E7970" w:rsidP="008E7970">
      <w:pPr>
        <w:rPr>
          <w:del w:id="1209" w:author="Eva Dalenstam" w:date="2013-05-20T23:19:00Z"/>
          <w:rFonts w:ascii="Arial" w:hAnsi="Arial" w:cs="Arial"/>
          <w:sz w:val="20"/>
          <w:szCs w:val="20"/>
          <w:lang w:val="en-US"/>
        </w:rPr>
      </w:pPr>
      <w:del w:id="1210" w:author="Eva Dalenstam" w:date="2013-05-20T23:19:00Z">
        <w:r w:rsidRPr="008E7970" w:rsidDel="00412839">
          <w:rPr>
            <w:rFonts w:ascii="Arial" w:hAnsi="Arial" w:cs="Arial"/>
            <w:sz w:val="20"/>
            <w:szCs w:val="20"/>
            <w:lang w:val="en-US"/>
          </w:rPr>
          <w:delText>For the scan mode, the following applies:</w:delText>
        </w:r>
      </w:del>
    </w:p>
    <w:p w:rsidR="008E7970" w:rsidRPr="008E7970" w:rsidDel="00412839" w:rsidRDefault="008E7970" w:rsidP="008E7970">
      <w:pPr>
        <w:rPr>
          <w:del w:id="1211" w:author="Eva Dalenstam" w:date="2013-05-20T23:19:00Z"/>
          <w:rFonts w:ascii="Arial" w:hAnsi="Arial" w:cs="Arial"/>
          <w:sz w:val="20"/>
          <w:szCs w:val="20"/>
          <w:lang w:val="en-US"/>
        </w:rPr>
      </w:pPr>
      <w:del w:id="1212" w:author="Eva Dalenstam" w:date="2013-05-20T23:19:00Z">
        <w:r w:rsidRPr="008E7970" w:rsidDel="00412839">
          <w:rPr>
            <w:rFonts w:ascii="Arial" w:hAnsi="Arial" w:cs="Arial"/>
            <w:sz w:val="20"/>
            <w:szCs w:val="20"/>
            <w:lang w:val="en-US"/>
          </w:rPr>
          <w:delText xml:space="preserve">Tscan : Duration of scan mode is stated by the procurer </w:delText>
        </w:r>
      </w:del>
    </w:p>
    <w:p w:rsidR="008E7970" w:rsidRPr="008E7970" w:rsidDel="00412839" w:rsidRDefault="008E7970" w:rsidP="008E7970">
      <w:pPr>
        <w:rPr>
          <w:del w:id="1213" w:author="Eva Dalenstam" w:date="2013-05-20T23:19:00Z"/>
          <w:rFonts w:ascii="Arial" w:hAnsi="Arial" w:cs="Arial"/>
          <w:sz w:val="20"/>
          <w:szCs w:val="20"/>
          <w:lang w:val="en-US"/>
        </w:rPr>
      </w:pPr>
      <w:del w:id="1214" w:author="Eva Dalenstam" w:date="2013-05-20T23:19:00Z">
        <w:r w:rsidRPr="008E7970" w:rsidDel="00412839">
          <w:rPr>
            <w:rFonts w:ascii="Arial" w:hAnsi="Arial" w:cs="Arial"/>
            <w:sz w:val="20"/>
            <w:szCs w:val="20"/>
            <w:lang w:val="en-US"/>
          </w:rPr>
          <w:delText>Pscan : Power draw in scan mode is measured according to the following:</w:delText>
        </w:r>
      </w:del>
    </w:p>
    <w:p w:rsidR="008E7970" w:rsidRPr="008E7970" w:rsidDel="00412839" w:rsidRDefault="008E7970" w:rsidP="008E7970">
      <w:pPr>
        <w:rPr>
          <w:del w:id="1215" w:author="Eva Dalenstam" w:date="2013-05-20T23:19:00Z"/>
          <w:rFonts w:ascii="Arial" w:hAnsi="Arial" w:cs="Arial"/>
          <w:sz w:val="20"/>
          <w:szCs w:val="20"/>
          <w:lang w:val="en-US"/>
        </w:rPr>
      </w:pPr>
      <w:del w:id="1216" w:author="Eva Dalenstam" w:date="2013-05-20T23:19:00Z">
        <w:r w:rsidRPr="008E7970" w:rsidDel="00412839">
          <w:rPr>
            <w:rFonts w:ascii="Arial" w:hAnsi="Arial" w:cs="Arial"/>
            <w:sz w:val="20"/>
            <w:szCs w:val="20"/>
            <w:lang w:val="en-US"/>
          </w:rPr>
          <w:delText>To attain Pscan, we need according to the formula P= U*I, Uscan and Iscan, where U is the voltage and U is the current. These are the Tube Voltage and the Tube Current, which shall be measured according to 60601-2-44, 203.109.1.</w:delText>
        </w:r>
      </w:del>
    </w:p>
    <w:p w:rsidR="008E7970" w:rsidRPr="008E7970" w:rsidDel="00412839" w:rsidRDefault="008E7970" w:rsidP="008E7970">
      <w:pPr>
        <w:rPr>
          <w:del w:id="1217" w:author="Eva Dalenstam" w:date="2013-05-20T23:19:00Z"/>
          <w:rFonts w:ascii="Arial" w:hAnsi="Arial" w:cs="Arial"/>
          <w:b/>
          <w:bCs/>
          <w:sz w:val="20"/>
          <w:szCs w:val="20"/>
          <w:lang w:val="en-US"/>
        </w:rPr>
      </w:pPr>
      <w:del w:id="1218" w:author="Eva Dalenstam" w:date="2013-05-20T23:19:00Z">
        <w:r w:rsidRPr="008E7970" w:rsidDel="00412839">
          <w:rPr>
            <w:rFonts w:ascii="Arial" w:hAnsi="Arial" w:cs="Arial"/>
            <w:b/>
            <w:bCs/>
            <w:sz w:val="20"/>
            <w:szCs w:val="20"/>
            <w:lang w:val="en-US"/>
          </w:rPr>
          <w:delText>203.109 Dose statements</w:delText>
        </w:r>
      </w:del>
    </w:p>
    <w:p w:rsidR="008E7970" w:rsidRPr="008E7970" w:rsidDel="00412839" w:rsidRDefault="008E7970" w:rsidP="008E7970">
      <w:pPr>
        <w:rPr>
          <w:del w:id="1219" w:author="Eva Dalenstam" w:date="2013-05-20T23:19:00Z"/>
          <w:rFonts w:ascii="Arial" w:hAnsi="Arial" w:cs="Arial"/>
          <w:b/>
          <w:bCs/>
          <w:sz w:val="20"/>
          <w:szCs w:val="20"/>
          <w:lang w:val="en-US"/>
        </w:rPr>
      </w:pPr>
      <w:del w:id="1220" w:author="Eva Dalenstam" w:date="2013-05-20T23:19:00Z">
        <w:r w:rsidRPr="008E7970" w:rsidDel="00412839">
          <w:rPr>
            <w:rFonts w:ascii="Arial" w:hAnsi="Arial" w:cs="Arial"/>
            <w:b/>
            <w:bCs/>
            <w:sz w:val="20"/>
            <w:szCs w:val="20"/>
            <w:lang w:val="en-US"/>
          </w:rPr>
          <w:delText xml:space="preserve">203.109.1 </w:delText>
        </w:r>
        <w:r w:rsidRPr="008E7970" w:rsidDel="00412839">
          <w:rPr>
            <w:rFonts w:ascii="Arial" w:hAnsi="Arial" w:cs="Arial"/>
            <w:b/>
            <w:bCs/>
            <w:i/>
            <w:iCs/>
            <w:sz w:val="20"/>
            <w:szCs w:val="20"/>
            <w:lang w:val="en-US"/>
          </w:rPr>
          <w:delText>CTDI</w:delText>
        </w:r>
        <w:r w:rsidRPr="008E7970" w:rsidDel="00412839">
          <w:rPr>
            <w:rFonts w:ascii="Arial" w:hAnsi="Arial" w:cs="Arial"/>
            <w:b/>
            <w:bCs/>
            <w:sz w:val="20"/>
            <w:szCs w:val="20"/>
            <w:lang w:val="en-US"/>
          </w:rPr>
          <w:delText xml:space="preserve">100 </w:delText>
        </w:r>
      </w:del>
    </w:p>
    <w:p w:rsidR="008E7970" w:rsidRPr="008E7970" w:rsidDel="00412839" w:rsidRDefault="008E7970" w:rsidP="008E7970">
      <w:pPr>
        <w:rPr>
          <w:del w:id="1221" w:author="Eva Dalenstam" w:date="2013-05-20T23:19:00Z"/>
          <w:rFonts w:ascii="Arial" w:hAnsi="Arial" w:cs="Arial"/>
          <w:sz w:val="20"/>
          <w:szCs w:val="20"/>
          <w:lang w:val="en-US"/>
        </w:rPr>
      </w:pPr>
      <w:del w:id="1222" w:author="Eva Dalenstam" w:date="2013-05-20T23:19:00Z">
        <w:r w:rsidRPr="008E7970" w:rsidDel="00412839">
          <w:rPr>
            <w:rFonts w:ascii="Arial" w:hAnsi="Arial" w:cs="Arial"/>
            <w:sz w:val="20"/>
            <w:szCs w:val="20"/>
            <w:lang w:val="en-US"/>
          </w:rPr>
          <w:delText xml:space="preserve">The following dose information shall be obtained by using the dosimetry PHANTOM for COMPUTED TOMOGRAPHY. For any CT SCANNER separate dose information shall be provided for each application (e.g. head, body, cardiac, etc.) in the ACCOMPANYING DOCUMENTS. All dose measurements shall be performed with the PHANTOM specified in 203.108 placed on the PATIENT SUPPORT without additional attenuating material present. The dosimetry PHANTOM appropriate for the application shall be centred in the scan field and on the axis of rotation of the CT SCANNER. The following information shall be given in the ACCOMPANYING DOCUMENTS for each application. a) The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100 and the corresponding CT CONDITIONS OF OPERATION at the following locations in the dosimetry PHANTOM specified in 203.108. The CT CONDITIONS OF OPERATION shall be the typical values suggested by the MANUFACTURER.</w:delText>
        </w:r>
      </w:del>
    </w:p>
    <w:p w:rsidR="008E7970" w:rsidRPr="008E7970" w:rsidDel="00412839" w:rsidRDefault="008E7970" w:rsidP="008E7970">
      <w:pPr>
        <w:rPr>
          <w:del w:id="1223" w:author="Eva Dalenstam" w:date="2013-05-20T23:19:00Z"/>
          <w:rFonts w:ascii="Arial" w:hAnsi="Arial" w:cs="Arial"/>
          <w:sz w:val="20"/>
          <w:szCs w:val="20"/>
          <w:lang w:val="en-US"/>
        </w:rPr>
      </w:pPr>
      <w:del w:id="1224" w:author="Eva Dalenstam" w:date="2013-05-20T23:19:00Z">
        <w:r w:rsidRPr="008E7970" w:rsidDel="00412839">
          <w:rPr>
            <w:rFonts w:ascii="Arial" w:hAnsi="Arial" w:cs="Arial"/>
            <w:sz w:val="20"/>
            <w:szCs w:val="20"/>
            <w:lang w:val="en-US"/>
          </w:rPr>
          <w:delText>1) Along the axis of rotation of the PHANTOM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100(centre)).</w:delText>
        </w:r>
      </w:del>
    </w:p>
    <w:p w:rsidR="008E7970" w:rsidRPr="008E7970" w:rsidDel="00412839" w:rsidRDefault="008E7970" w:rsidP="008E7970">
      <w:pPr>
        <w:rPr>
          <w:del w:id="1225" w:author="Eva Dalenstam" w:date="2013-05-20T23:19:00Z"/>
          <w:rFonts w:ascii="Arial" w:hAnsi="Arial" w:cs="Arial"/>
          <w:sz w:val="20"/>
          <w:szCs w:val="20"/>
          <w:lang w:val="en-US"/>
        </w:rPr>
      </w:pPr>
      <w:del w:id="1226" w:author="Eva Dalenstam" w:date="2013-05-20T23:19:00Z">
        <w:r w:rsidRPr="008E7970" w:rsidDel="00412839">
          <w:rPr>
            <w:rFonts w:ascii="Arial" w:hAnsi="Arial" w:cs="Arial"/>
            <w:sz w:val="20"/>
            <w:szCs w:val="20"/>
            <w:lang w:val="en-US"/>
          </w:rPr>
          <w:delText xml:space="preserve">2) Along a line parallel to the axis of rotation and 10 mm interior to the surface of the PHANTOM, with the PHANTOM positioned so that the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100 is the maximum obtainable at this depth.</w:delText>
        </w:r>
      </w:del>
    </w:p>
    <w:p w:rsidR="008E7970" w:rsidRPr="008E7970" w:rsidDel="00412839" w:rsidRDefault="008E7970" w:rsidP="008E7970">
      <w:pPr>
        <w:rPr>
          <w:del w:id="1227" w:author="Eva Dalenstam" w:date="2013-05-20T23:19:00Z"/>
          <w:rFonts w:ascii="Arial" w:hAnsi="Arial" w:cs="Arial"/>
          <w:sz w:val="20"/>
          <w:szCs w:val="20"/>
          <w:lang w:val="en-US"/>
        </w:rPr>
      </w:pPr>
      <w:del w:id="1228" w:author="Eva Dalenstam" w:date="2013-05-20T23:19:00Z">
        <w:r w:rsidRPr="008E7970" w:rsidDel="00412839">
          <w:rPr>
            <w:rFonts w:ascii="Arial" w:hAnsi="Arial" w:cs="Arial"/>
            <w:sz w:val="20"/>
            <w:szCs w:val="20"/>
            <w:lang w:val="en-US"/>
          </w:rPr>
          <w:delText xml:space="preserve">3) Along a line parallel to the axis of rotation and 10 mm interior to the surface of the PHANTOM at positions 90°, 180° and 270° from the position in item a) 2) of this subclause. The location of the position where the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100 is maximum as specified in item a) 2) of this subclause shall be given by the MANUFACTURER with respect to the gantry or other readily identifiable part of the CT SCANNER in such a manner as to permit placement of the dosimetry PHANTOM in this orientation.</w:delText>
        </w:r>
      </w:del>
    </w:p>
    <w:p w:rsidR="008E7970" w:rsidRPr="008E7970" w:rsidDel="00412839" w:rsidRDefault="008E7970" w:rsidP="008E7970">
      <w:pPr>
        <w:rPr>
          <w:del w:id="1229" w:author="Eva Dalenstam" w:date="2013-05-20T23:19:00Z"/>
          <w:rFonts w:ascii="Arial" w:hAnsi="Arial" w:cs="Arial"/>
          <w:sz w:val="20"/>
          <w:szCs w:val="20"/>
          <w:lang w:val="en-US"/>
        </w:rPr>
      </w:pPr>
      <w:del w:id="1230" w:author="Eva Dalenstam" w:date="2013-05-20T23:19:00Z">
        <w:r w:rsidRPr="008E7970" w:rsidDel="00412839">
          <w:rPr>
            <w:rFonts w:ascii="Arial" w:hAnsi="Arial" w:cs="Arial"/>
            <w:sz w:val="20"/>
            <w:szCs w:val="20"/>
            <w:lang w:val="en-US"/>
          </w:rPr>
          <w:delText xml:space="preserve">4)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 xml:space="preserve">100 (peripheral) as the average of the four values of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100 measured around the dosimetry PHANTOM periphery according to 203.109.1 a) 2) and 3) above.</w:delText>
        </w:r>
      </w:del>
    </w:p>
    <w:p w:rsidR="008E7970" w:rsidRPr="008E7970" w:rsidDel="00412839" w:rsidRDefault="008E7970" w:rsidP="008E7970">
      <w:pPr>
        <w:rPr>
          <w:del w:id="1231" w:author="Eva Dalenstam" w:date="2013-05-20T23:19:00Z"/>
          <w:rFonts w:ascii="Arial" w:hAnsi="Arial" w:cs="Arial"/>
          <w:sz w:val="20"/>
          <w:szCs w:val="20"/>
          <w:lang w:val="en-US"/>
        </w:rPr>
      </w:pPr>
      <w:del w:id="1232" w:author="Eva Dalenstam" w:date="2013-05-20T23:19:00Z">
        <w:r w:rsidRPr="008E7970" w:rsidDel="00412839">
          <w:rPr>
            <w:rFonts w:ascii="Arial" w:hAnsi="Arial" w:cs="Arial"/>
            <w:sz w:val="20"/>
            <w:szCs w:val="20"/>
            <w:lang w:val="en-US"/>
          </w:rPr>
          <w:delText xml:space="preserve">b) The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 xml:space="preserve">100 in the centre location of the dosimetry PHANTOM for each selectable CT CONDITION OF OPERATION that varies the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 xml:space="preserve">100(centre) value. This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 xml:space="preserve">100(centre) shall be presented as a value that is normalized to the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 xml:space="preserve">100 in the centre location of the dosimetry PHANTOM from item a) of this subclause, with the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 xml:space="preserve">100(centre) of item a) of this subclause having a value of 1. As a single CT CONDITION OF OPERATION is changed, all other independent CT CONDITIONS OF OPERATION shall be maintained at the typical values described in item a) of this subclause. These data shall encompass the range of each CT CONDITION OF OPERATION stated by the MANUFACTURER as appropriate. When more than three selections of a CT CONDITION OF OPERATION are available, the normalized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100 shall be provided, at least for the minimum, maximum and one mid-range value of the CT CONDITION OF OPERATION.</w:delText>
        </w:r>
      </w:del>
    </w:p>
    <w:p w:rsidR="008E7970" w:rsidRPr="008E7970" w:rsidDel="00412839" w:rsidRDefault="008E7970" w:rsidP="008E7970">
      <w:pPr>
        <w:rPr>
          <w:del w:id="1233" w:author="Eva Dalenstam" w:date="2013-05-20T23:19:00Z"/>
          <w:rFonts w:ascii="Arial" w:hAnsi="Arial" w:cs="Arial"/>
          <w:sz w:val="20"/>
          <w:szCs w:val="20"/>
          <w:lang w:val="en-US"/>
        </w:rPr>
      </w:pPr>
      <w:del w:id="1234" w:author="Eva Dalenstam" w:date="2013-05-20T23:19:00Z">
        <w:r w:rsidRPr="008E7970" w:rsidDel="00412839">
          <w:rPr>
            <w:rFonts w:ascii="Arial" w:hAnsi="Arial" w:cs="Arial"/>
            <w:sz w:val="20"/>
            <w:szCs w:val="20"/>
            <w:lang w:val="en-US"/>
          </w:rPr>
          <w:delText xml:space="preserve">c) The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 xml:space="preserve">100 (peripheral) average for each selectable CT CONDITION OF OPERATION that varies this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 xml:space="preserve">100 (peripheral) average value. This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 xml:space="preserve">100 (peripheral) average shall be presented as a value that is normalized to the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 xml:space="preserve">100 (peripheral) average from item a) of this subclause, with the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 xml:space="preserve">100 (peripheral) average of item a) of this paragraph having a value of 1. As a single CT CONDITION OF OPERATION is changed, all other independent CT CONDITIONS OF OPERATION shall be maintained at the typical values described in item a) of this subclause. These data shall encompass the range of each CT CONDITION OF OPERATION stated by the MANUFACTURER as appropriate. When more than three selections of a CT CONDITION OF OPERATION are available, the normalized </w:delText>
        </w:r>
        <w:r w:rsidRPr="008E7970" w:rsidDel="00412839">
          <w:rPr>
            <w:rFonts w:ascii="Arial" w:hAnsi="Arial" w:cs="Arial"/>
            <w:i/>
            <w:iCs/>
            <w:sz w:val="20"/>
            <w:szCs w:val="20"/>
            <w:lang w:val="en-US"/>
          </w:rPr>
          <w:delText>CTDI</w:delText>
        </w:r>
        <w:r w:rsidRPr="008E7970" w:rsidDel="00412839">
          <w:rPr>
            <w:rFonts w:ascii="Arial" w:hAnsi="Arial" w:cs="Arial"/>
            <w:sz w:val="20"/>
            <w:szCs w:val="20"/>
            <w:lang w:val="en-US"/>
          </w:rPr>
          <w:delText>100 (peripheral) average shall be provided, at least for the minimum, maximum and one mid-range value of the CT CONDITION OF OPERATION.</w:delText>
        </w:r>
      </w:del>
    </w:p>
    <w:p w:rsidR="008E7970" w:rsidRPr="008E7970" w:rsidDel="00412839" w:rsidRDefault="008E7970" w:rsidP="008E7970">
      <w:pPr>
        <w:rPr>
          <w:del w:id="1235" w:author="Eva Dalenstam" w:date="2013-05-20T23:19:00Z"/>
          <w:rFonts w:ascii="Arial" w:hAnsi="Arial" w:cs="Arial"/>
          <w:sz w:val="20"/>
          <w:szCs w:val="20"/>
          <w:lang w:val="en-US"/>
        </w:rPr>
      </w:pPr>
      <w:del w:id="1236" w:author="Eva Dalenstam" w:date="2013-05-20T23:19:00Z">
        <w:r w:rsidRPr="008E7970" w:rsidDel="00412839">
          <w:rPr>
            <w:rFonts w:ascii="Arial" w:hAnsi="Arial" w:cs="Arial"/>
            <w:sz w:val="20"/>
            <w:szCs w:val="20"/>
            <w:lang w:val="en-US"/>
          </w:rPr>
          <w:delText xml:space="preserve"> d) A statement of the maximum deviation from the values given according to items a), b) and c). Deviation of values shall not exceed these limits. </w:delText>
        </w:r>
      </w:del>
    </w:p>
    <w:p w:rsidR="008E7970" w:rsidRPr="008E7970" w:rsidDel="00412839" w:rsidRDefault="008E7970" w:rsidP="008E7970">
      <w:pPr>
        <w:rPr>
          <w:del w:id="1237" w:author="Eva Dalenstam" w:date="2013-05-20T23:19:00Z"/>
          <w:rFonts w:ascii="Arial" w:hAnsi="Arial" w:cs="Arial"/>
          <w:sz w:val="20"/>
          <w:szCs w:val="20"/>
          <w:lang w:val="en-US"/>
        </w:rPr>
      </w:pPr>
      <w:del w:id="1238" w:author="Eva Dalenstam" w:date="2013-05-20T23:19:00Z">
        <w:r w:rsidRPr="008E7970" w:rsidDel="00412839">
          <w:rPr>
            <w:rFonts w:ascii="Arial" w:hAnsi="Arial" w:cs="Arial"/>
            <w:i/>
            <w:iCs/>
            <w:sz w:val="20"/>
            <w:szCs w:val="20"/>
            <w:lang w:val="en-US"/>
          </w:rPr>
          <w:delText>Compliance is checked by inspection of the ACCOMPANYING DOCUMENTS and by inspection of</w:delText>
        </w:r>
        <w:r w:rsidRPr="008E7970" w:rsidDel="00412839">
          <w:rPr>
            <w:rFonts w:ascii="Arial" w:hAnsi="Arial" w:cs="Arial"/>
            <w:sz w:val="20"/>
            <w:szCs w:val="20"/>
            <w:lang w:val="en-US"/>
          </w:rPr>
          <w:delText xml:space="preserve"> </w:delText>
        </w:r>
        <w:r w:rsidRPr="008E7970" w:rsidDel="00412839">
          <w:rPr>
            <w:rFonts w:ascii="Arial" w:hAnsi="Arial" w:cs="Arial"/>
            <w:i/>
            <w:iCs/>
            <w:sz w:val="20"/>
            <w:szCs w:val="20"/>
            <w:lang w:val="en-US"/>
          </w:rPr>
          <w:delText>the MANUFACTURERS test results.</w:delText>
        </w:r>
        <w:r w:rsidRPr="008E7970" w:rsidDel="00412839">
          <w:rPr>
            <w:rFonts w:ascii="Arial" w:hAnsi="Arial" w:cs="Arial"/>
            <w:sz w:val="20"/>
            <w:szCs w:val="20"/>
            <w:lang w:val="en-US"/>
          </w:rPr>
          <w:delText xml:space="preserve"> </w:delText>
        </w:r>
      </w:del>
    </w:p>
    <w:p w:rsidR="008E7970" w:rsidRPr="008E7970" w:rsidDel="00412839" w:rsidRDefault="008E7970" w:rsidP="008E7970">
      <w:pPr>
        <w:rPr>
          <w:del w:id="1239" w:author="Eva Dalenstam" w:date="2013-05-20T23:19:00Z"/>
          <w:rFonts w:ascii="Arial" w:hAnsi="Arial" w:cs="Arial"/>
          <w:sz w:val="20"/>
          <w:szCs w:val="20"/>
          <w:lang w:val="en-US"/>
        </w:rPr>
      </w:pPr>
      <w:del w:id="1240" w:author="Eva Dalenstam" w:date="2013-05-20T23:19:00Z">
        <w:r w:rsidRPr="008E7970" w:rsidDel="00412839">
          <w:rPr>
            <w:rFonts w:ascii="Arial" w:hAnsi="Arial" w:cs="Arial"/>
            <w:sz w:val="20"/>
            <w:szCs w:val="20"/>
            <w:lang w:val="en-US"/>
          </w:rPr>
          <w:delText>The power measurement device shall be calibrated with traceability document, i.e. a document which describes the method of calibration which shows that the measuring device is calibrated according to prevailing standards and that the calibration can be traced.</w:delText>
        </w:r>
      </w:del>
    </w:p>
    <w:p w:rsidR="008E7970" w:rsidRPr="00851097" w:rsidRDefault="008E7970" w:rsidP="008E7970">
      <w:pPr>
        <w:rPr>
          <w:rFonts w:ascii="Arial" w:hAnsi="Arial" w:cs="Arial"/>
          <w:b/>
          <w:i/>
          <w:sz w:val="20"/>
          <w:szCs w:val="20"/>
          <w:lang w:val="en-US"/>
        </w:rPr>
      </w:pPr>
      <w:bookmarkStart w:id="1241" w:name="_Toc339473160"/>
      <w:r w:rsidRPr="00851097">
        <w:rPr>
          <w:rFonts w:ascii="Arial" w:hAnsi="Arial" w:cs="Arial"/>
          <w:b/>
          <w:i/>
          <w:sz w:val="20"/>
          <w:szCs w:val="20"/>
          <w:lang w:val="en-US"/>
        </w:rPr>
        <w:t>Appendix 6</w:t>
      </w:r>
      <w:bookmarkEnd w:id="1241"/>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Dialysis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A2ABA" w:rsidRDefault="00EA0FBB" w:rsidP="008E7970">
      <w:pPr>
        <w:rPr>
          <w:ins w:id="1242" w:author="Eva Dalenstam" w:date="2013-05-22T23:58:00Z"/>
          <w:rFonts w:ascii="Arial" w:hAnsi="Arial" w:cs="Arial"/>
          <w:sz w:val="20"/>
          <w:szCs w:val="20"/>
          <w:lang w:val="en-US"/>
        </w:rPr>
      </w:pPr>
      <w:ins w:id="1243" w:author="Eva Dalenstam" w:date="2013-05-20T23:47:00Z">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w:t>
        </w:r>
      </w:ins>
    </w:p>
    <w:p w:rsidR="008E7970" w:rsidRPr="008E7970" w:rsidDel="00EA0FBB" w:rsidRDefault="00EA0FBB" w:rsidP="008E7970">
      <w:pPr>
        <w:rPr>
          <w:del w:id="1244" w:author="Eva Dalenstam" w:date="2013-05-20T23:47:00Z"/>
          <w:rFonts w:ascii="Arial" w:hAnsi="Arial" w:cs="Arial"/>
          <w:sz w:val="20"/>
          <w:szCs w:val="20"/>
          <w:lang w:val="en-US"/>
        </w:rPr>
      </w:pPr>
      <w:ins w:id="1245" w:author="Eva Dalenstam" w:date="2013-05-20T23:47:00Z">
        <w:r w:rsidRPr="008E7970">
          <w:rPr>
            <w:rFonts w:ascii="Arial" w:hAnsi="Arial" w:cs="Arial"/>
            <w:sz w:val="20"/>
            <w:szCs w:val="20"/>
            <w:lang w:val="en-US"/>
          </w:rPr>
          <w:t>The ambient temperatur</w:t>
        </w:r>
        <w:r w:rsidR="008A2ABA">
          <w:rPr>
            <w:rFonts w:ascii="Arial" w:hAnsi="Arial" w:cs="Arial"/>
            <w:sz w:val="20"/>
            <w:szCs w:val="20"/>
            <w:lang w:val="en-US"/>
          </w:rPr>
          <w:t xml:space="preserve">e shall be maintained at (23 ± </w:t>
        </w:r>
      </w:ins>
      <w:ins w:id="1246" w:author="Eva Dalenstam" w:date="2013-05-22T23:58:00Z">
        <w:r w:rsidR="008A2ABA">
          <w:rPr>
            <w:rFonts w:ascii="Arial" w:hAnsi="Arial" w:cs="Arial"/>
            <w:sz w:val="20"/>
            <w:szCs w:val="20"/>
            <w:lang w:val="en-US"/>
          </w:rPr>
          <w:t>2</w:t>
        </w:r>
      </w:ins>
      <w:ins w:id="1247" w:author="Eva Dalenstam" w:date="2013-05-20T23:47:00Z">
        <w:r w:rsidRPr="008E7970">
          <w:rPr>
            <w:rFonts w:ascii="Arial" w:hAnsi="Arial" w:cs="Arial"/>
            <w:sz w:val="20"/>
            <w:szCs w:val="20"/>
            <w:lang w:val="en-US"/>
          </w:rPr>
          <w:t>) °C throughout the test.</w:t>
        </w:r>
      </w:ins>
      <w:del w:id="1248" w:author="Eva Dalenstam" w:date="2013-05-20T23:47:00Z">
        <w:r w:rsidR="008E7970" w:rsidRPr="008E7970" w:rsidDel="00EA0FBB">
          <w:rPr>
            <w:rFonts w:ascii="Arial" w:hAnsi="Arial" w:cs="Arial"/>
            <w:sz w:val="20"/>
            <w:szCs w:val="20"/>
            <w:lang w:val="en-US"/>
          </w:rPr>
          <w:delText>The tests shall be carried out according to the</w:delText>
        </w:r>
        <w:r w:rsidR="008E7970" w:rsidRPr="008E7970" w:rsidDel="00EA0FBB">
          <w:rPr>
            <w:rFonts w:ascii="Arial" w:hAnsi="Arial" w:cs="Arial"/>
            <w:b/>
            <w:bCs/>
            <w:sz w:val="20"/>
            <w:szCs w:val="20"/>
            <w:lang w:val="en-US"/>
          </w:rPr>
          <w:delText xml:space="preserve"> </w:delText>
        </w:r>
        <w:r w:rsidR="008E7970" w:rsidRPr="008E7970" w:rsidDel="00EA0FBB">
          <w:rPr>
            <w:rFonts w:ascii="Arial" w:hAnsi="Arial" w:cs="Arial"/>
            <w:sz w:val="20"/>
            <w:szCs w:val="20"/>
            <w:lang w:val="en-US"/>
          </w:rPr>
          <w:delText>standard EN 50564:2011 or equivalent, the sampling method, see 5.3.2.</w:delText>
        </w:r>
      </w:del>
    </w:p>
    <w:p w:rsidR="008E7970" w:rsidRPr="008E7970" w:rsidRDefault="008E7970" w:rsidP="008E7970">
      <w:pPr>
        <w:rPr>
          <w:rFonts w:ascii="Arial" w:hAnsi="Arial" w:cs="Arial"/>
          <w:sz w:val="20"/>
          <w:szCs w:val="20"/>
          <w:lang w:val="en-US"/>
        </w:rPr>
      </w:pPr>
      <w:del w:id="1249" w:author="Eva Dalenstam" w:date="2013-05-20T23:47:00Z">
        <w:r w:rsidRPr="008E7970" w:rsidDel="00EA0FBB">
          <w:rPr>
            <w:rFonts w:ascii="Arial" w:hAnsi="Arial" w:cs="Arial"/>
            <w:sz w:val="20"/>
            <w:szCs w:val="20"/>
            <w:lang w:val="en-US"/>
          </w:rPr>
          <w:delText>According to the</w:delText>
        </w:r>
        <w:r w:rsidRPr="008E7970" w:rsidDel="00EA0FBB">
          <w:rPr>
            <w:rFonts w:ascii="Arial" w:hAnsi="Arial" w:cs="Arial"/>
            <w:b/>
            <w:bCs/>
            <w:sz w:val="20"/>
            <w:szCs w:val="20"/>
            <w:lang w:val="en-US"/>
          </w:rPr>
          <w:delText xml:space="preserve"> </w:delText>
        </w:r>
        <w:r w:rsidRPr="008E7970" w:rsidDel="00EA0FBB">
          <w:rPr>
            <w:rFonts w:ascii="Arial" w:hAnsi="Arial" w:cs="Arial"/>
            <w:sz w:val="20"/>
            <w:szCs w:val="20"/>
            <w:lang w:val="en-US"/>
          </w:rPr>
          <w:delText>standard EN 50564:2011;</w:delText>
        </w:r>
        <w:r w:rsidRPr="008E7970" w:rsidDel="00EA0FBB">
          <w:rPr>
            <w:rFonts w:ascii="Arial" w:hAnsi="Arial" w:cs="Arial"/>
            <w:b/>
            <w:bCs/>
            <w:sz w:val="20"/>
            <w:szCs w:val="20"/>
            <w:lang w:val="en-US"/>
          </w:rPr>
          <w:delText xml:space="preserve"> </w:delText>
        </w:r>
        <w:r w:rsidRPr="008E7970" w:rsidDel="00EA0FBB">
          <w:rPr>
            <w:rFonts w:ascii="Arial" w:hAnsi="Arial" w:cs="Arial"/>
            <w:sz w:val="20"/>
            <w:szCs w:val="20"/>
            <w:lang w:val="en-US"/>
          </w:rPr>
          <w:delText>4.2 Test room:</w:delText>
        </w:r>
        <w:r w:rsidRPr="008E7970" w:rsidDel="00EA0FBB">
          <w:rPr>
            <w:rFonts w:ascii="Arial" w:hAnsi="Arial" w:cs="Arial"/>
            <w:b/>
            <w:bCs/>
            <w:sz w:val="20"/>
            <w:szCs w:val="20"/>
            <w:lang w:val="en-US"/>
          </w:rPr>
          <w:delText xml:space="preserve"> </w:delText>
        </w:r>
        <w:r w:rsidRPr="008E7970" w:rsidDel="00EA0FBB">
          <w:rPr>
            <w:rFonts w:ascii="Arial" w:hAnsi="Arial" w:cs="Arial"/>
            <w:sz w:val="20"/>
            <w:szCs w:val="20"/>
            <w:lang w:val="en-US"/>
          </w:rPr>
          <w:delText>The tests shall be carried out in a room that has an air speed close to the product under test of ≤0,5 m/s. The ambient temperature shall be maintained at (23 ± 5) °C throughout the test</w:delText>
        </w:r>
      </w:del>
      <w:r w:rsidRPr="008E7970">
        <w:rPr>
          <w:rFonts w:ascii="Arial" w:hAnsi="Arial" w:cs="Arial"/>
          <w:sz w:val="20"/>
          <w:szCs w:val="20"/>
          <w:lang w:val="en-US"/>
        </w:rPr>
        <w:t xml:space="preserve">.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Del="00EA0FBB" w:rsidRDefault="008E7970" w:rsidP="008E7970">
      <w:pPr>
        <w:rPr>
          <w:del w:id="1250" w:author="Eva Dalenstam" w:date="2013-05-20T23:48:00Z"/>
          <w:rFonts w:ascii="Arial" w:hAnsi="Arial" w:cs="Arial"/>
          <w:sz w:val="20"/>
          <w:szCs w:val="20"/>
          <w:lang w:val="en-US"/>
        </w:rPr>
      </w:pPr>
      <w:del w:id="1251" w:author="Eva Dalenstam" w:date="2013-05-20T23:48:00Z">
        <w:r w:rsidRPr="008E7970" w:rsidDel="00EA0FBB">
          <w:rPr>
            <w:rFonts w:ascii="Arial" w:hAnsi="Arial" w:cs="Arial"/>
            <w:sz w:val="20"/>
            <w:szCs w:val="20"/>
            <w:lang w:val="en-US"/>
          </w:rPr>
          <w:delText>Other conditions</w:delText>
        </w:r>
      </w:del>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During the tests the temperature of incoming water shall be 15 degrees.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Other </w:t>
      </w:r>
      <w:ins w:id="1252" w:author="Eva Dalenstam" w:date="2013-05-20T23:48:00Z">
        <w:r w:rsidR="00EA0FBB">
          <w:rPr>
            <w:rFonts w:ascii="Arial" w:hAnsi="Arial" w:cs="Arial"/>
            <w:sz w:val="20"/>
            <w:szCs w:val="20"/>
            <w:lang w:val="en-US"/>
          </w:rPr>
          <w:t xml:space="preserve">test </w:t>
        </w:r>
      </w:ins>
      <w:r w:rsidRPr="008E7970">
        <w:rPr>
          <w:rFonts w:ascii="Arial" w:hAnsi="Arial" w:cs="Arial"/>
          <w:sz w:val="20"/>
          <w:szCs w:val="20"/>
          <w:lang w:val="en-US"/>
        </w:rPr>
        <w:t>conditions regarding the dialysis phase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The operating conditions during measurement of energy performance of the </w:t>
      </w:r>
      <w:proofErr w:type="spellStart"/>
      <w:r w:rsidRPr="008E7970">
        <w:rPr>
          <w:rFonts w:ascii="Arial" w:hAnsi="Arial" w:cs="Arial"/>
          <w:sz w:val="20"/>
          <w:szCs w:val="20"/>
          <w:lang w:val="en-US"/>
        </w:rPr>
        <w:t>haemodialysis</w:t>
      </w:r>
      <w:proofErr w:type="spellEnd"/>
      <w:r w:rsidRPr="008E7970">
        <w:rPr>
          <w:rFonts w:ascii="Arial" w:hAnsi="Arial" w:cs="Arial"/>
          <w:sz w:val="20"/>
          <w:szCs w:val="20"/>
          <w:lang w:val="en-US"/>
        </w:rPr>
        <w:t xml:space="preserve"> equipment in the dialysis phase shall be according to the standard IEC 60601-2-16:2008 or equivalent: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DIALYSING FLUID flow: 500 ml/min;</w:t>
      </w:r>
    </w:p>
    <w:p w:rsidR="008E7970" w:rsidRPr="008E7970" w:rsidRDefault="008E7970" w:rsidP="008E7970">
      <w:pPr>
        <w:rPr>
          <w:rFonts w:ascii="Arial" w:hAnsi="Arial" w:cs="Arial"/>
          <w:sz w:val="20"/>
          <w:szCs w:val="20"/>
          <w:lang w:val="en-US"/>
        </w:rPr>
      </w:pPr>
      <w:proofErr w:type="gramStart"/>
      <w:r w:rsidRPr="008E7970">
        <w:rPr>
          <w:rFonts w:ascii="Arial" w:hAnsi="Arial" w:cs="Arial"/>
          <w:sz w:val="20"/>
          <w:szCs w:val="20"/>
          <w:lang w:val="en-US"/>
        </w:rPr>
        <w:t>blood</w:t>
      </w:r>
      <w:proofErr w:type="gramEnd"/>
      <w:r w:rsidRPr="008E7970">
        <w:rPr>
          <w:rFonts w:ascii="Arial" w:hAnsi="Arial" w:cs="Arial"/>
          <w:sz w:val="20"/>
          <w:szCs w:val="20"/>
          <w:lang w:val="en-US"/>
        </w:rPr>
        <w:t xml:space="preserve"> flow: 300 ml/min;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ULTRAFILTRATION flow: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l/h;</w:t>
      </w:r>
    </w:p>
    <w:p w:rsidR="008E7970" w:rsidRDefault="008E7970" w:rsidP="008E7970">
      <w:pPr>
        <w:rPr>
          <w:rFonts w:ascii="Arial" w:hAnsi="Arial" w:cs="Arial"/>
          <w:sz w:val="20"/>
          <w:szCs w:val="20"/>
          <w:lang w:val="en-US"/>
        </w:rPr>
      </w:pPr>
      <w:r w:rsidRPr="008E7970">
        <w:rPr>
          <w:rFonts w:ascii="Arial" w:hAnsi="Arial" w:cs="Arial"/>
          <w:sz w:val="20"/>
          <w:szCs w:val="20"/>
          <w:lang w:val="en-US"/>
        </w:rPr>
        <w:t>DIALYSING FLUID temperature: 37 °C</w:t>
      </w:r>
    </w:p>
    <w:p w:rsidR="008E7970" w:rsidRPr="00851097" w:rsidRDefault="008E7970" w:rsidP="008E7970">
      <w:pPr>
        <w:rPr>
          <w:rFonts w:ascii="Arial" w:hAnsi="Arial" w:cs="Arial"/>
          <w:b/>
          <w:i/>
          <w:sz w:val="20"/>
          <w:szCs w:val="20"/>
          <w:lang w:val="en-US"/>
        </w:rPr>
      </w:pPr>
      <w:bookmarkStart w:id="1253" w:name="_Toc339473161"/>
      <w:r w:rsidRPr="00851097">
        <w:rPr>
          <w:rFonts w:ascii="Arial" w:hAnsi="Arial" w:cs="Arial"/>
          <w:b/>
          <w:i/>
          <w:sz w:val="20"/>
          <w:szCs w:val="20"/>
          <w:lang w:val="en-US"/>
        </w:rPr>
        <w:t>Appendix 7</w:t>
      </w:r>
      <w:bookmarkEnd w:id="1253"/>
    </w:p>
    <w:p w:rsidR="008E7970" w:rsidRPr="008E7970" w:rsidRDefault="00DF765F" w:rsidP="008E7970">
      <w:pPr>
        <w:rPr>
          <w:rFonts w:ascii="Arial" w:hAnsi="Arial" w:cs="Arial"/>
          <w:sz w:val="20"/>
          <w:szCs w:val="20"/>
          <w:lang w:val="en-US"/>
        </w:rPr>
      </w:pPr>
      <w:ins w:id="1254" w:author="Eva Dalenstam" w:date="2013-06-07T21:30:00Z">
        <w:r>
          <w:rPr>
            <w:rFonts w:ascii="Arial" w:hAnsi="Arial" w:cs="Arial"/>
            <w:sz w:val="20"/>
            <w:szCs w:val="20"/>
            <w:lang w:val="en-US"/>
          </w:rPr>
          <w:t>H</w:t>
        </w:r>
      </w:ins>
      <w:ins w:id="1255" w:author="Eva Dalenstam" w:date="2013-05-20T14:02:00Z">
        <w:r w:rsidR="00F37DC7">
          <w:rPr>
            <w:rFonts w:ascii="Arial" w:hAnsi="Arial" w:cs="Arial"/>
            <w:sz w:val="20"/>
            <w:szCs w:val="20"/>
            <w:lang w:val="en-US"/>
          </w:rPr>
          <w:t xml:space="preserve">F Surgery, </w:t>
        </w:r>
      </w:ins>
      <w:del w:id="1256" w:author="Eva Dalenstam" w:date="2013-05-20T14:02:00Z">
        <w:r w:rsidR="008E7970" w:rsidRPr="008E7970" w:rsidDel="00F37DC7">
          <w:rPr>
            <w:rFonts w:ascii="Arial" w:hAnsi="Arial" w:cs="Arial"/>
            <w:sz w:val="20"/>
            <w:szCs w:val="20"/>
            <w:lang w:val="en-US"/>
          </w:rPr>
          <w:delText>D</w:delText>
        </w:r>
      </w:del>
      <w:ins w:id="1257" w:author="Eva Dalenstam" w:date="2013-05-20T14:02:00Z">
        <w:r w:rsidR="00F37DC7">
          <w:rPr>
            <w:rFonts w:ascii="Arial" w:hAnsi="Arial" w:cs="Arial"/>
            <w:sz w:val="20"/>
            <w:szCs w:val="20"/>
            <w:lang w:val="en-US"/>
          </w:rPr>
          <w:t>d</w:t>
        </w:r>
      </w:ins>
      <w:r w:rsidR="008E7970" w:rsidRPr="008E7970">
        <w:rPr>
          <w:rFonts w:ascii="Arial" w:hAnsi="Arial" w:cs="Arial"/>
          <w:sz w:val="20"/>
          <w:szCs w:val="20"/>
          <w:lang w:val="en-US"/>
        </w:rPr>
        <w:t>iathermy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Del="00F37DC7" w:rsidRDefault="00F37DC7" w:rsidP="008E7970">
      <w:pPr>
        <w:rPr>
          <w:del w:id="1258" w:author="Eva Dalenstam" w:date="2013-05-20T14:03:00Z"/>
          <w:rFonts w:ascii="Arial" w:hAnsi="Arial" w:cs="Arial"/>
          <w:sz w:val="20"/>
          <w:szCs w:val="20"/>
          <w:lang w:val="en-US"/>
        </w:rPr>
      </w:pPr>
      <w:ins w:id="1259" w:author="Eva Dalenstam" w:date="2013-05-20T14:03:00Z">
        <w:r w:rsidRPr="002103F6">
          <w:rPr>
            <w:rFonts w:ascii="Arial" w:hAnsi="Arial" w:cs="Arial"/>
            <w:sz w:val="20"/>
            <w:szCs w:val="20"/>
            <w:lang w:val="en-US"/>
          </w:rPr>
          <w:t xml:space="preserve">The methodology for measuring the energy performance shall be according to the sampling method 5.3.2. </w:t>
        </w:r>
        <w:proofErr w:type="gramStart"/>
        <w:r w:rsidRPr="002103F6">
          <w:rPr>
            <w:rFonts w:ascii="Arial" w:hAnsi="Arial" w:cs="Arial"/>
            <w:sz w:val="20"/>
            <w:szCs w:val="20"/>
            <w:lang w:val="en-US"/>
          </w:rPr>
          <w:t>in</w:t>
        </w:r>
        <w:proofErr w:type="gramEnd"/>
        <w:r w:rsidRPr="002103F6">
          <w:rPr>
            <w:rFonts w:ascii="Arial" w:hAnsi="Arial" w:cs="Arial"/>
            <w:sz w:val="20"/>
            <w:szCs w:val="20"/>
            <w:lang w:val="en-US"/>
          </w:rPr>
          <w:t xml:space="preserve"> standard EN 50564:2011 or equivalent</w:t>
        </w:r>
      </w:ins>
      <w:ins w:id="1260" w:author="Eva Dalenstam" w:date="2013-05-20T14:04:00Z">
        <w:r>
          <w:rPr>
            <w:rFonts w:ascii="Arial" w:hAnsi="Arial" w:cs="Arial"/>
            <w:sz w:val="20"/>
            <w:szCs w:val="20"/>
            <w:lang w:val="en-US"/>
          </w:rPr>
          <w:t xml:space="preserve">. </w:t>
        </w:r>
      </w:ins>
      <w:ins w:id="1261" w:author="Eva Dalenstam" w:date="2013-05-20T14:03:00Z">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w:t>
        </w:r>
        <w:proofErr w:type="spellStart"/>
        <w:r w:rsidRPr="008E7970">
          <w:rPr>
            <w:rFonts w:ascii="Arial" w:hAnsi="Arial" w:cs="Arial"/>
            <w:sz w:val="20"/>
            <w:szCs w:val="20"/>
            <w:lang w:val="en-US"/>
          </w:rPr>
          <w:t>test.</w:t>
        </w:r>
      </w:ins>
      <w:del w:id="1262" w:author="Eva Dalenstam" w:date="2013-05-20T14:03:00Z">
        <w:r w:rsidR="008E7970" w:rsidRPr="008E7970" w:rsidDel="00F37DC7">
          <w:rPr>
            <w:rFonts w:ascii="Arial" w:hAnsi="Arial" w:cs="Arial"/>
            <w:sz w:val="20"/>
            <w:szCs w:val="20"/>
            <w:lang w:val="en-US"/>
          </w:rPr>
          <w:delText>The tests shall be carried out according to the</w:delText>
        </w:r>
        <w:r w:rsidR="008E7970" w:rsidRPr="008E7970" w:rsidDel="00F37DC7">
          <w:rPr>
            <w:rFonts w:ascii="Arial" w:hAnsi="Arial" w:cs="Arial"/>
            <w:b/>
            <w:bCs/>
            <w:sz w:val="20"/>
            <w:szCs w:val="20"/>
            <w:lang w:val="en-US"/>
          </w:rPr>
          <w:delText xml:space="preserve"> </w:delText>
        </w:r>
        <w:r w:rsidR="008E7970" w:rsidRPr="008E7970" w:rsidDel="00F37DC7">
          <w:rPr>
            <w:rFonts w:ascii="Arial" w:hAnsi="Arial" w:cs="Arial"/>
            <w:sz w:val="20"/>
            <w:szCs w:val="20"/>
            <w:lang w:val="en-US"/>
          </w:rPr>
          <w:delText>standard EN 50564:2011 or equivalent, the sampling method, see 5.3.2.</w:delText>
        </w:r>
      </w:del>
    </w:p>
    <w:p w:rsidR="008E7970" w:rsidRPr="008E7970" w:rsidDel="00F37DC7" w:rsidRDefault="008E7970" w:rsidP="008E7970">
      <w:pPr>
        <w:rPr>
          <w:del w:id="1263" w:author="Eva Dalenstam" w:date="2013-05-20T14:03:00Z"/>
          <w:rFonts w:ascii="Arial" w:hAnsi="Arial" w:cs="Arial"/>
          <w:sz w:val="20"/>
          <w:szCs w:val="20"/>
          <w:lang w:val="en-US"/>
        </w:rPr>
      </w:pPr>
      <w:del w:id="1264" w:author="Eva Dalenstam" w:date="2013-05-20T14:03:00Z">
        <w:r w:rsidRPr="008E7970" w:rsidDel="00F37DC7">
          <w:rPr>
            <w:rFonts w:ascii="Arial" w:hAnsi="Arial" w:cs="Arial"/>
            <w:sz w:val="20"/>
            <w:szCs w:val="20"/>
            <w:lang w:val="en-US"/>
          </w:rPr>
          <w:delText>According to the</w:delText>
        </w:r>
        <w:r w:rsidRPr="008E7970" w:rsidDel="00F37DC7">
          <w:rPr>
            <w:rFonts w:ascii="Arial" w:hAnsi="Arial" w:cs="Arial"/>
            <w:b/>
            <w:bCs/>
            <w:sz w:val="20"/>
            <w:szCs w:val="20"/>
            <w:lang w:val="en-US"/>
          </w:rPr>
          <w:delText xml:space="preserve"> </w:delText>
        </w:r>
        <w:r w:rsidRPr="008E7970" w:rsidDel="00F37DC7">
          <w:rPr>
            <w:rFonts w:ascii="Arial" w:hAnsi="Arial" w:cs="Arial"/>
            <w:sz w:val="20"/>
            <w:szCs w:val="20"/>
            <w:lang w:val="en-US"/>
          </w:rPr>
          <w:delText>standard EN 50564:2011;</w:delText>
        </w:r>
        <w:r w:rsidRPr="008E7970" w:rsidDel="00F37DC7">
          <w:rPr>
            <w:rFonts w:ascii="Arial" w:hAnsi="Arial" w:cs="Arial"/>
            <w:b/>
            <w:bCs/>
            <w:sz w:val="20"/>
            <w:szCs w:val="20"/>
            <w:lang w:val="en-US"/>
          </w:rPr>
          <w:delText xml:space="preserve"> </w:delText>
        </w:r>
        <w:r w:rsidRPr="008E7970" w:rsidDel="00F37DC7">
          <w:rPr>
            <w:rFonts w:ascii="Arial" w:hAnsi="Arial" w:cs="Arial"/>
            <w:sz w:val="20"/>
            <w:szCs w:val="20"/>
            <w:lang w:val="en-US"/>
          </w:rPr>
          <w:delText>4.2 Test room:</w:delText>
        </w:r>
        <w:r w:rsidRPr="008E7970" w:rsidDel="00F37DC7">
          <w:rPr>
            <w:rFonts w:ascii="Arial" w:hAnsi="Arial" w:cs="Arial"/>
            <w:b/>
            <w:bCs/>
            <w:sz w:val="20"/>
            <w:szCs w:val="20"/>
            <w:lang w:val="en-US"/>
          </w:rPr>
          <w:delText xml:space="preserve"> </w:delText>
        </w:r>
        <w:r w:rsidRPr="008E7970" w:rsidDel="00F37DC7">
          <w:rPr>
            <w:rFonts w:ascii="Arial" w:hAnsi="Arial" w:cs="Arial"/>
            <w:sz w:val="20"/>
            <w:szCs w:val="20"/>
            <w:lang w:val="en-US"/>
          </w:rPr>
          <w:delText xml:space="preserve">The tests shall be carried out in a room that has an air speed close to the product under test of ≤0,5 m/s. The ambient temperature shall be maintained at (23 ± 5) °C throughout the test.  </w:delText>
        </w:r>
      </w:del>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w:t>
      </w:r>
      <w:proofErr w:type="spellEnd"/>
      <w:r w:rsidRPr="008E7970">
        <w:rPr>
          <w:rFonts w:ascii="Arial" w:hAnsi="Arial" w:cs="Arial"/>
          <w:sz w:val="20"/>
          <w:szCs w:val="20"/>
          <w:lang w:val="en-US"/>
        </w:rPr>
        <w:t xml:space="preserv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w:t>
      </w:r>
      <w:ins w:id="1265" w:author="Eva Dalenstam" w:date="2013-05-20T14:05:00Z">
        <w:r w:rsidR="00A679B6">
          <w:rPr>
            <w:rFonts w:ascii="Arial" w:hAnsi="Arial" w:cs="Arial"/>
            <w:sz w:val="20"/>
            <w:szCs w:val="20"/>
            <w:lang w:val="en-US"/>
          </w:rPr>
          <w:t xml:space="preserve"> test</w:t>
        </w:r>
      </w:ins>
      <w:r w:rsidRPr="008E7970">
        <w:rPr>
          <w:rFonts w:ascii="Arial" w:hAnsi="Arial" w:cs="Arial"/>
          <w:sz w:val="20"/>
          <w:szCs w:val="20"/>
          <w:lang w:val="en-US"/>
        </w:rPr>
        <w:t xml:space="preserve"> conditions</w:t>
      </w:r>
      <w:ins w:id="1266" w:author="Eva Dalenstam" w:date="2013-05-20T14:05:00Z">
        <w:r w:rsidR="00A679B6">
          <w:rPr>
            <w:rFonts w:ascii="Arial" w:hAnsi="Arial" w:cs="Arial"/>
            <w:sz w:val="20"/>
            <w:szCs w:val="20"/>
            <w:lang w:val="en-US"/>
          </w:rPr>
          <w:t xml:space="preserve"> for active mode</w:t>
        </w:r>
      </w:ins>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EN 60601-2-2:</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201.11.1.1 * Maximum temperature during NORMAL USE Addition Duty cycle: HF SURGICAL EQUIPMENT, set up to deliver </w:t>
      </w:r>
      <w:del w:id="1267" w:author="Eva Dalenstam" w:date="2013-05-20T14:05:00Z">
        <w:r w:rsidRPr="008E7970" w:rsidDel="00A679B6">
          <w:rPr>
            <w:rFonts w:ascii="Arial" w:hAnsi="Arial" w:cs="Arial"/>
            <w:sz w:val="20"/>
            <w:szCs w:val="20"/>
            <w:lang w:val="en-US"/>
          </w:rPr>
          <w:delText xml:space="preserve">its RATED </w:delText>
        </w:r>
      </w:del>
      <w:r w:rsidRPr="008E7970">
        <w:rPr>
          <w:rFonts w:ascii="Arial" w:hAnsi="Arial" w:cs="Arial"/>
          <w:sz w:val="20"/>
          <w:szCs w:val="20"/>
          <w:lang w:val="en-US"/>
        </w:rPr>
        <w:t>OUTPUT POWER</w:t>
      </w:r>
      <w:ins w:id="1268" w:author="Eva Dalenstam" w:date="2013-05-20T14:05:00Z">
        <w:r w:rsidR="00A679B6">
          <w:rPr>
            <w:rFonts w:ascii="Arial" w:hAnsi="Arial" w:cs="Arial"/>
            <w:sz w:val="20"/>
            <w:szCs w:val="20"/>
            <w:lang w:val="en-US"/>
          </w:rPr>
          <w:t xml:space="preserve"> of 50 W</w:t>
        </w:r>
      </w:ins>
      <w:r w:rsidRPr="008E7970">
        <w:rPr>
          <w:rFonts w:ascii="Arial" w:hAnsi="Arial" w:cs="Arial"/>
          <w:sz w:val="20"/>
          <w:szCs w:val="20"/>
          <w:lang w:val="en-US"/>
        </w:rPr>
        <w:t xml:space="preserve"> into a resistive load using the electrode cable, is operated for 1 h with a DUTY CYCLE as specified by the manufacturer but with operating times of at least 10 s alternating with a resting time of not more than 30 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Max load 500 Ω for mono polar and 50 Ω for bipolar with a duration of 30 seconds.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EN 50564:2011, (5.2 Preparation of product), steps below shall be followed: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 – determine if the product contains a battery and whether the product contains circuitry for recharging a rechargeable battery. Reference shall be made to determine whether there is a legal provision which specifies the conditions to be applied, otherwise the following shall apply. For products containing a recharging circuit, the power consumed in – off mode and standby mode shall be measured after precautions have been taken to ensure that the battery is not being charged during the test, e.g. by removing the battery where this is possible, or ensuring that the battery is kept fully charged if the battery is not removable;</w:t>
      </w:r>
    </w:p>
    <w:p w:rsidR="008E7970" w:rsidRDefault="008E7970" w:rsidP="008E7970">
      <w:pPr>
        <w:rPr>
          <w:rFonts w:ascii="Arial" w:hAnsi="Arial" w:cs="Arial"/>
          <w:sz w:val="20"/>
          <w:szCs w:val="20"/>
          <w:lang w:val="en-US"/>
        </w:rPr>
      </w:pPr>
      <w:r w:rsidRPr="008E7970">
        <w:rPr>
          <w:rFonts w:ascii="Arial" w:hAnsi="Arial" w:cs="Arial"/>
          <w:sz w:val="20"/>
          <w:szCs w:val="20"/>
          <w:lang w:val="en-US"/>
        </w:rPr>
        <w:t xml:space="preserve">– </w:t>
      </w:r>
      <w:proofErr w:type="gramStart"/>
      <w:r w:rsidRPr="008E7970">
        <w:rPr>
          <w:rFonts w:ascii="Arial" w:hAnsi="Arial" w:cs="Arial"/>
          <w:sz w:val="20"/>
          <w:szCs w:val="20"/>
          <w:lang w:val="en-US"/>
        </w:rPr>
        <w:t>a</w:t>
      </w:r>
      <w:proofErr w:type="gramEnd"/>
      <w:r w:rsidRPr="008E7970">
        <w:rPr>
          <w:rFonts w:ascii="Arial" w:hAnsi="Arial" w:cs="Arial"/>
          <w:sz w:val="20"/>
          <w:szCs w:val="20"/>
          <w:lang w:val="en-US"/>
        </w:rPr>
        <w:t xml:space="preserve"> maintenance mode shall be measured with the batteries installed and fully charged before any measurements are undertaken.</w:t>
      </w:r>
    </w:p>
    <w:p w:rsidR="008E7970" w:rsidRPr="00851097" w:rsidRDefault="008E7970" w:rsidP="008E7970">
      <w:pPr>
        <w:rPr>
          <w:rFonts w:ascii="Arial" w:hAnsi="Arial" w:cs="Arial"/>
          <w:b/>
          <w:i/>
          <w:sz w:val="20"/>
          <w:szCs w:val="20"/>
          <w:lang w:val="en-US"/>
        </w:rPr>
      </w:pPr>
      <w:bookmarkStart w:id="1269" w:name="_Toc339473162"/>
      <w:r w:rsidRPr="00851097">
        <w:rPr>
          <w:rFonts w:ascii="Arial" w:hAnsi="Arial" w:cs="Arial"/>
          <w:b/>
          <w:i/>
          <w:sz w:val="20"/>
          <w:szCs w:val="20"/>
          <w:lang w:val="en-US"/>
        </w:rPr>
        <w:t>Appendix 8</w:t>
      </w:r>
      <w:bookmarkEnd w:id="1269"/>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ECG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Del="002B72DE" w:rsidRDefault="002B72DE" w:rsidP="008E7970">
      <w:pPr>
        <w:rPr>
          <w:del w:id="1270" w:author="Eva Dalenstam" w:date="2013-05-20T23:09:00Z"/>
          <w:rFonts w:ascii="Arial" w:hAnsi="Arial" w:cs="Arial"/>
          <w:sz w:val="20"/>
          <w:szCs w:val="20"/>
          <w:lang w:val="en-US"/>
        </w:rPr>
      </w:pPr>
      <w:ins w:id="1271" w:author="Eva Dalenstam" w:date="2013-05-20T23:09:00Z">
        <w:r w:rsidRPr="002103F6">
          <w:rPr>
            <w:rFonts w:ascii="Arial" w:hAnsi="Arial" w:cs="Arial"/>
            <w:sz w:val="20"/>
            <w:szCs w:val="20"/>
            <w:lang w:val="en-US"/>
          </w:rPr>
          <w:t xml:space="preserve">The methodology for measuring the energy performance shall be according to the sampling method 5.3.2. </w:t>
        </w:r>
        <w:proofErr w:type="gramStart"/>
        <w:r w:rsidRPr="002103F6">
          <w:rPr>
            <w:rFonts w:ascii="Arial" w:hAnsi="Arial" w:cs="Arial"/>
            <w:sz w:val="20"/>
            <w:szCs w:val="20"/>
            <w:lang w:val="en-US"/>
          </w:rPr>
          <w:t>in</w:t>
        </w:r>
        <w:proofErr w:type="gramEnd"/>
        <w:r w:rsidRPr="002103F6">
          <w:rPr>
            <w:rFonts w:ascii="Arial" w:hAnsi="Arial" w:cs="Arial"/>
            <w:sz w:val="20"/>
            <w:szCs w:val="20"/>
            <w:lang w:val="en-US"/>
          </w:rPr>
          <w:t xml:space="preserve">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w:t>
        </w:r>
      </w:ins>
      <w:del w:id="1272" w:author="Eva Dalenstam" w:date="2013-05-20T23:09:00Z">
        <w:r w:rsidR="008E7970" w:rsidRPr="008E7970" w:rsidDel="002B72DE">
          <w:rPr>
            <w:rFonts w:ascii="Arial" w:hAnsi="Arial" w:cs="Arial"/>
            <w:sz w:val="20"/>
            <w:szCs w:val="20"/>
            <w:lang w:val="en-US"/>
          </w:rPr>
          <w:delText>The tests shall be carried out according to the</w:delText>
        </w:r>
        <w:r w:rsidR="008E7970" w:rsidRPr="008E7970" w:rsidDel="002B72DE">
          <w:rPr>
            <w:rFonts w:ascii="Arial" w:hAnsi="Arial" w:cs="Arial"/>
            <w:b/>
            <w:bCs/>
            <w:sz w:val="20"/>
            <w:szCs w:val="20"/>
            <w:lang w:val="en-US"/>
          </w:rPr>
          <w:delText xml:space="preserve"> </w:delText>
        </w:r>
        <w:r w:rsidR="008E7970" w:rsidRPr="008E7970" w:rsidDel="002B72DE">
          <w:rPr>
            <w:rFonts w:ascii="Arial" w:hAnsi="Arial" w:cs="Arial"/>
            <w:sz w:val="20"/>
            <w:szCs w:val="20"/>
            <w:lang w:val="en-US"/>
          </w:rPr>
          <w:delText>standard EN 50564:2011 or equivalent, the sampling method, see 5.3.2.</w:delText>
        </w:r>
      </w:del>
    </w:p>
    <w:p w:rsidR="008E7970" w:rsidRPr="008E7970" w:rsidRDefault="008E7970" w:rsidP="008E7970">
      <w:pPr>
        <w:rPr>
          <w:rFonts w:ascii="Arial" w:hAnsi="Arial" w:cs="Arial"/>
          <w:sz w:val="20"/>
          <w:szCs w:val="20"/>
          <w:lang w:val="en-US"/>
        </w:rPr>
      </w:pPr>
      <w:del w:id="1273" w:author="Eva Dalenstam" w:date="2013-05-20T23:09:00Z">
        <w:r w:rsidRPr="008E7970" w:rsidDel="002B72DE">
          <w:rPr>
            <w:rFonts w:ascii="Arial" w:hAnsi="Arial" w:cs="Arial"/>
            <w:sz w:val="20"/>
            <w:szCs w:val="20"/>
            <w:lang w:val="en-US"/>
          </w:rPr>
          <w:delText>According to the</w:delText>
        </w:r>
        <w:r w:rsidRPr="008E7970" w:rsidDel="002B72DE">
          <w:rPr>
            <w:rFonts w:ascii="Arial" w:hAnsi="Arial" w:cs="Arial"/>
            <w:b/>
            <w:bCs/>
            <w:sz w:val="20"/>
            <w:szCs w:val="20"/>
            <w:lang w:val="en-US"/>
          </w:rPr>
          <w:delText xml:space="preserve"> </w:delText>
        </w:r>
        <w:r w:rsidRPr="008E7970" w:rsidDel="002B72DE">
          <w:rPr>
            <w:rFonts w:ascii="Arial" w:hAnsi="Arial" w:cs="Arial"/>
            <w:sz w:val="20"/>
            <w:szCs w:val="20"/>
            <w:lang w:val="en-US"/>
          </w:rPr>
          <w:delText>standard EN 50564:2011;</w:delText>
        </w:r>
        <w:r w:rsidRPr="008E7970" w:rsidDel="002B72DE">
          <w:rPr>
            <w:rFonts w:ascii="Arial" w:hAnsi="Arial" w:cs="Arial"/>
            <w:b/>
            <w:bCs/>
            <w:sz w:val="20"/>
            <w:szCs w:val="20"/>
            <w:lang w:val="en-US"/>
          </w:rPr>
          <w:delText xml:space="preserve"> </w:delText>
        </w:r>
        <w:r w:rsidRPr="008E7970" w:rsidDel="002B72DE">
          <w:rPr>
            <w:rFonts w:ascii="Arial" w:hAnsi="Arial" w:cs="Arial"/>
            <w:sz w:val="20"/>
            <w:szCs w:val="20"/>
            <w:lang w:val="en-US"/>
          </w:rPr>
          <w:delText>4.2 Test room:</w:delText>
        </w:r>
        <w:r w:rsidRPr="008E7970" w:rsidDel="002B72DE">
          <w:rPr>
            <w:rFonts w:ascii="Arial" w:hAnsi="Arial" w:cs="Arial"/>
            <w:b/>
            <w:bCs/>
            <w:sz w:val="20"/>
            <w:szCs w:val="20"/>
            <w:lang w:val="en-US"/>
          </w:rPr>
          <w:delText xml:space="preserve"> </w:delText>
        </w:r>
        <w:r w:rsidRPr="008E7970" w:rsidDel="002B72DE">
          <w:rPr>
            <w:rFonts w:ascii="Arial" w:hAnsi="Arial" w:cs="Arial"/>
            <w:sz w:val="20"/>
            <w:szCs w:val="20"/>
            <w:lang w:val="en-US"/>
          </w:rPr>
          <w:delText>The tests shall be carried out in a room that has an air speed close to the product under test of ≤0,5 m/s. The ambient temperature shall be maintained at (23 ± 5) °C throughout the test.</w:delText>
        </w:r>
      </w:del>
      <w:r w:rsidRPr="008E7970">
        <w:rPr>
          <w:rFonts w:ascii="Arial" w:hAnsi="Arial" w:cs="Arial"/>
          <w:sz w:val="20"/>
          <w:szCs w:val="20"/>
          <w:lang w:val="en-US"/>
        </w:rPr>
        <w:t xml:space="preserve">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w:t>
      </w:r>
      <w:ins w:id="1274" w:author="Eva Dalenstam" w:date="2013-05-20T23:09:00Z">
        <w:r w:rsidR="002B72DE">
          <w:rPr>
            <w:rFonts w:ascii="Arial" w:hAnsi="Arial" w:cs="Arial"/>
            <w:sz w:val="20"/>
            <w:szCs w:val="20"/>
            <w:lang w:val="en-US"/>
          </w:rPr>
          <w:t xml:space="preserve"> test</w:t>
        </w:r>
      </w:ins>
      <w:r w:rsidRPr="008E7970">
        <w:rPr>
          <w:rFonts w:ascii="Arial" w:hAnsi="Arial" w:cs="Arial"/>
          <w:sz w:val="20"/>
          <w:szCs w:val="20"/>
          <w:lang w:val="en-US"/>
        </w:rPr>
        <w:t xml:space="preserve"> conditions</w:t>
      </w:r>
      <w:ins w:id="1275" w:author="Eva Dalenstam" w:date="2013-05-20T23:10:00Z">
        <w:r w:rsidR="002B72DE">
          <w:rPr>
            <w:rFonts w:ascii="Arial" w:hAnsi="Arial" w:cs="Arial"/>
            <w:sz w:val="20"/>
            <w:szCs w:val="20"/>
            <w:lang w:val="en-US"/>
          </w:rPr>
          <w:t xml:space="preserve"> for active mode</w:t>
        </w:r>
      </w:ins>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 shall be carried out during a measurement cycle over en period of 15 minutes and the following values shall be achieved and recorded during the test.</w:t>
      </w:r>
    </w:p>
    <w:p w:rsidR="008E7970" w:rsidRPr="008E7970" w:rsidRDefault="008E7970" w:rsidP="008E7970">
      <w:pPr>
        <w:rPr>
          <w:rFonts w:ascii="Arial" w:hAnsi="Arial" w:cs="Arial"/>
          <w:sz w:val="20"/>
          <w:szCs w:val="20"/>
          <w:lang w:val="en-US"/>
        </w:rPr>
      </w:pPr>
      <w:proofErr w:type="spellStart"/>
      <w:r w:rsidRPr="008E7970">
        <w:rPr>
          <w:rFonts w:ascii="Arial" w:hAnsi="Arial" w:cs="Arial"/>
          <w:sz w:val="20"/>
          <w:szCs w:val="20"/>
          <w:lang w:val="en-US"/>
        </w:rPr>
        <w:t>Sinusrytm</w:t>
      </w:r>
      <w:proofErr w:type="spellEnd"/>
      <w:r w:rsidRPr="008E7970">
        <w:rPr>
          <w:rFonts w:ascii="Arial" w:hAnsi="Arial" w:cs="Arial"/>
          <w:sz w:val="20"/>
          <w:szCs w:val="20"/>
          <w:lang w:val="en-US"/>
        </w:rPr>
        <w:t xml:space="preserve">: 60 BPM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ECG-amplitudes: 1 mV</w:t>
      </w:r>
    </w:p>
    <w:p w:rsidR="008E7970" w:rsidRPr="00851097" w:rsidRDefault="008E7970" w:rsidP="008E7970">
      <w:pPr>
        <w:rPr>
          <w:rFonts w:ascii="Arial" w:hAnsi="Arial" w:cs="Arial"/>
          <w:b/>
          <w:i/>
          <w:sz w:val="20"/>
          <w:szCs w:val="20"/>
          <w:lang w:val="en-US"/>
        </w:rPr>
      </w:pPr>
      <w:bookmarkStart w:id="1276" w:name="_Toc339473163"/>
      <w:r w:rsidRPr="00851097">
        <w:rPr>
          <w:rFonts w:ascii="Arial" w:hAnsi="Arial" w:cs="Arial"/>
          <w:b/>
          <w:i/>
          <w:sz w:val="20"/>
          <w:szCs w:val="20"/>
          <w:lang w:val="en-US"/>
        </w:rPr>
        <w:t>Appendix 9</w:t>
      </w:r>
      <w:bookmarkEnd w:id="1276"/>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Endoscopic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Del="006541CB" w:rsidRDefault="006541CB" w:rsidP="008E7970">
      <w:pPr>
        <w:rPr>
          <w:del w:id="1277" w:author="Eva Dalenstam" w:date="2013-05-21T13:27:00Z"/>
          <w:rFonts w:ascii="Arial" w:hAnsi="Arial" w:cs="Arial"/>
          <w:sz w:val="20"/>
          <w:szCs w:val="20"/>
          <w:lang w:val="en-US"/>
        </w:rPr>
      </w:pPr>
      <w:ins w:id="1278" w:author="Eva Dalenstam" w:date="2013-05-21T13:27:00Z">
        <w:r w:rsidRPr="002103F6">
          <w:rPr>
            <w:rFonts w:ascii="Arial" w:hAnsi="Arial" w:cs="Arial"/>
            <w:sz w:val="20"/>
            <w:szCs w:val="20"/>
            <w:lang w:val="en-US"/>
          </w:rPr>
          <w:t xml:space="preserve">The methodology for measuring the energy performance shall be according to the sampling method 5.3.2. </w:t>
        </w:r>
        <w:proofErr w:type="gramStart"/>
        <w:r w:rsidRPr="002103F6">
          <w:rPr>
            <w:rFonts w:ascii="Arial" w:hAnsi="Arial" w:cs="Arial"/>
            <w:sz w:val="20"/>
            <w:szCs w:val="20"/>
            <w:lang w:val="en-US"/>
          </w:rPr>
          <w:t>in</w:t>
        </w:r>
        <w:proofErr w:type="gramEnd"/>
        <w:r w:rsidRPr="002103F6">
          <w:rPr>
            <w:rFonts w:ascii="Arial" w:hAnsi="Arial" w:cs="Arial"/>
            <w:sz w:val="20"/>
            <w:szCs w:val="20"/>
            <w:lang w:val="en-US"/>
          </w:rPr>
          <w:t xml:space="preserve">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w:t>
        </w:r>
      </w:ins>
      <w:del w:id="1279" w:author="Eva Dalenstam" w:date="2013-05-21T13:27:00Z">
        <w:r w:rsidR="008E7970" w:rsidRPr="008E7970" w:rsidDel="006541CB">
          <w:rPr>
            <w:rFonts w:ascii="Arial" w:hAnsi="Arial" w:cs="Arial"/>
            <w:sz w:val="20"/>
            <w:szCs w:val="20"/>
            <w:lang w:val="en-US"/>
          </w:rPr>
          <w:delText>The tests shall be carried out according to the</w:delText>
        </w:r>
        <w:r w:rsidR="008E7970" w:rsidRPr="008E7970" w:rsidDel="006541CB">
          <w:rPr>
            <w:rFonts w:ascii="Arial" w:hAnsi="Arial" w:cs="Arial"/>
            <w:b/>
            <w:bCs/>
            <w:sz w:val="20"/>
            <w:szCs w:val="20"/>
            <w:lang w:val="en-US"/>
          </w:rPr>
          <w:delText xml:space="preserve"> </w:delText>
        </w:r>
        <w:r w:rsidR="008E7970" w:rsidRPr="008E7970" w:rsidDel="006541CB">
          <w:rPr>
            <w:rFonts w:ascii="Arial" w:hAnsi="Arial" w:cs="Arial"/>
            <w:sz w:val="20"/>
            <w:szCs w:val="20"/>
            <w:lang w:val="en-US"/>
          </w:rPr>
          <w:delText>standard EN 50564:2011 or equivalent, the sampling method, see 5.3.2.</w:delText>
        </w:r>
      </w:del>
    </w:p>
    <w:p w:rsidR="008E7970" w:rsidRPr="008E7970" w:rsidRDefault="008E7970" w:rsidP="008E7970">
      <w:pPr>
        <w:rPr>
          <w:rFonts w:ascii="Arial" w:hAnsi="Arial" w:cs="Arial"/>
          <w:sz w:val="20"/>
          <w:szCs w:val="20"/>
          <w:lang w:val="en-US"/>
        </w:rPr>
      </w:pPr>
      <w:del w:id="1280" w:author="Eva Dalenstam" w:date="2013-05-21T13:27:00Z">
        <w:r w:rsidRPr="008E7970" w:rsidDel="006541CB">
          <w:rPr>
            <w:rFonts w:ascii="Arial" w:hAnsi="Arial" w:cs="Arial"/>
            <w:sz w:val="20"/>
            <w:szCs w:val="20"/>
            <w:lang w:val="en-US"/>
          </w:rPr>
          <w:delText>According to the</w:delText>
        </w:r>
        <w:r w:rsidRPr="008E7970" w:rsidDel="006541CB">
          <w:rPr>
            <w:rFonts w:ascii="Arial" w:hAnsi="Arial" w:cs="Arial"/>
            <w:b/>
            <w:bCs/>
            <w:sz w:val="20"/>
            <w:szCs w:val="20"/>
            <w:lang w:val="en-US"/>
          </w:rPr>
          <w:delText xml:space="preserve"> </w:delText>
        </w:r>
        <w:r w:rsidRPr="008E7970" w:rsidDel="006541CB">
          <w:rPr>
            <w:rFonts w:ascii="Arial" w:hAnsi="Arial" w:cs="Arial"/>
            <w:sz w:val="20"/>
            <w:szCs w:val="20"/>
            <w:lang w:val="en-US"/>
          </w:rPr>
          <w:delText>standard EN 50564:2011;</w:delText>
        </w:r>
        <w:r w:rsidRPr="008E7970" w:rsidDel="006541CB">
          <w:rPr>
            <w:rFonts w:ascii="Arial" w:hAnsi="Arial" w:cs="Arial"/>
            <w:b/>
            <w:bCs/>
            <w:sz w:val="20"/>
            <w:szCs w:val="20"/>
            <w:lang w:val="en-US"/>
          </w:rPr>
          <w:delText xml:space="preserve"> </w:delText>
        </w:r>
        <w:r w:rsidRPr="008E7970" w:rsidDel="006541CB">
          <w:rPr>
            <w:rFonts w:ascii="Arial" w:hAnsi="Arial" w:cs="Arial"/>
            <w:sz w:val="20"/>
            <w:szCs w:val="20"/>
            <w:lang w:val="en-US"/>
          </w:rPr>
          <w:delText>4.2 Test room:</w:delText>
        </w:r>
        <w:r w:rsidRPr="008E7970" w:rsidDel="006541CB">
          <w:rPr>
            <w:rFonts w:ascii="Arial" w:hAnsi="Arial" w:cs="Arial"/>
            <w:b/>
            <w:bCs/>
            <w:sz w:val="20"/>
            <w:szCs w:val="20"/>
            <w:lang w:val="en-US"/>
          </w:rPr>
          <w:delText xml:space="preserve"> </w:delText>
        </w:r>
        <w:r w:rsidRPr="008E7970" w:rsidDel="006541CB">
          <w:rPr>
            <w:rFonts w:ascii="Arial" w:hAnsi="Arial" w:cs="Arial"/>
            <w:sz w:val="20"/>
            <w:szCs w:val="20"/>
            <w:lang w:val="en-US"/>
          </w:rPr>
          <w:delText>The tests shall be carried out in a room that has an air speed close to the product under test of ≤0,5 m/s. The ambient temperature shall be maintained at (23 ± 5) °C throughout the test.</w:delText>
        </w:r>
      </w:del>
      <w:r w:rsidRPr="008E7970">
        <w:rPr>
          <w:rFonts w:ascii="Arial" w:hAnsi="Arial" w:cs="Arial"/>
          <w:sz w:val="20"/>
          <w:szCs w:val="20"/>
          <w:lang w:val="en-US"/>
        </w:rPr>
        <w:t xml:space="preserve">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The test object/product: The endoscopic equipment shall be consisting of </w:t>
      </w:r>
      <w:r w:rsidR="00B53514">
        <w:rPr>
          <w:rFonts w:ascii="Arial" w:hAnsi="Arial" w:cs="Arial"/>
          <w:sz w:val="20"/>
          <w:szCs w:val="20"/>
          <w:lang w:val="en-US"/>
        </w:rPr>
        <w:t>light source</w:t>
      </w:r>
      <w:r w:rsidRPr="008E7970">
        <w:rPr>
          <w:rFonts w:ascii="Arial" w:hAnsi="Arial" w:cs="Arial"/>
          <w:sz w:val="20"/>
          <w:szCs w:val="20"/>
          <w:lang w:val="en-US"/>
        </w:rPr>
        <w:t xml:space="preserve"> (on max power), </w:t>
      </w:r>
      <w:ins w:id="1281" w:author="Eva Dalenstam" w:date="2013-05-21T13:29:00Z">
        <w:r w:rsidR="006541CB" w:rsidRPr="00955697">
          <w:rPr>
            <w:rFonts w:ascii="Arial" w:hAnsi="Arial" w:cs="Arial"/>
            <w:sz w:val="20"/>
            <w:szCs w:val="20"/>
            <w:lang w:val="en-US"/>
          </w:rPr>
          <w:t>camera unit, endoscope, and air pump</w:t>
        </w:r>
        <w:r w:rsidR="006541CB" w:rsidRPr="008E7970" w:rsidDel="006541CB">
          <w:rPr>
            <w:rFonts w:ascii="Arial" w:hAnsi="Arial" w:cs="Arial"/>
            <w:sz w:val="20"/>
            <w:szCs w:val="20"/>
            <w:lang w:val="en-US"/>
          </w:rPr>
          <w:t xml:space="preserve"> </w:t>
        </w:r>
      </w:ins>
      <w:del w:id="1282" w:author="Eva Dalenstam" w:date="2013-05-21T13:29:00Z">
        <w:r w:rsidRPr="008E7970" w:rsidDel="006541CB">
          <w:rPr>
            <w:rFonts w:ascii="Arial" w:hAnsi="Arial" w:cs="Arial"/>
            <w:sz w:val="20"/>
            <w:szCs w:val="20"/>
            <w:lang w:val="en-US"/>
          </w:rPr>
          <w:delText xml:space="preserve">camera, insufflator and monitor </w:delText>
        </w:r>
      </w:del>
      <w:r w:rsidRPr="008E7970">
        <w:rPr>
          <w:rFonts w:ascii="Arial" w:hAnsi="Arial" w:cs="Arial"/>
          <w:sz w:val="20"/>
          <w:szCs w:val="20"/>
          <w:lang w:val="en-US"/>
        </w:rPr>
        <w:t xml:space="preserve">during the test. </w:t>
      </w:r>
      <w:ins w:id="1283" w:author="Eva Dalenstam" w:date="2013-05-21T13:45:00Z">
        <w:r w:rsidR="003C756A">
          <w:rPr>
            <w:rFonts w:ascii="Arial" w:hAnsi="Arial" w:cs="Arial"/>
            <w:sz w:val="20"/>
            <w:szCs w:val="20"/>
            <w:lang w:val="en-US"/>
          </w:rPr>
          <w:t xml:space="preserve">The light source must have reached working temperature before start of test. </w:t>
        </w:r>
      </w:ins>
    </w:p>
    <w:p w:rsidR="008E7970" w:rsidRPr="00851097" w:rsidRDefault="008E7970" w:rsidP="008E7970">
      <w:pPr>
        <w:rPr>
          <w:rFonts w:ascii="Arial" w:hAnsi="Arial" w:cs="Arial"/>
          <w:b/>
          <w:i/>
          <w:sz w:val="20"/>
          <w:szCs w:val="20"/>
          <w:lang w:val="en-US"/>
        </w:rPr>
      </w:pPr>
      <w:bookmarkStart w:id="1284" w:name="_Toc339473164"/>
      <w:r w:rsidRPr="00851097">
        <w:rPr>
          <w:rFonts w:ascii="Arial" w:hAnsi="Arial" w:cs="Arial"/>
          <w:b/>
          <w:i/>
          <w:sz w:val="20"/>
          <w:szCs w:val="20"/>
          <w:lang w:val="en-US"/>
        </w:rPr>
        <w:t>Appendix 10</w:t>
      </w:r>
      <w:bookmarkEnd w:id="1284"/>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Incubator for babies (permanent)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for infant incubator EN 60601-2-19; 201.5.3 Ambient temperature, humidity, atmospheric pressure: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If not otherwise specified in this particular standard, all tests shall be carried out at an ambient temperature within the range of 21 °C to 26 °C.</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 shall be carried out at an ambient temperature of 21 °C to 26 °C with an operating time one hour and the CONTROL TEMPERATURE (temperature selected at the temperature control) shall be 36 °C. See further information in Clause 201.12.1.101 Stability of INCUBATOR TEMPERATURE</w:t>
      </w:r>
      <w:ins w:id="1285" w:author="Eva Dalenstam" w:date="2013-05-21T13:52:00Z">
        <w:r w:rsidR="00FD73AC">
          <w:rPr>
            <w:rFonts w:ascii="Arial" w:hAnsi="Arial" w:cs="Arial"/>
            <w:sz w:val="20"/>
            <w:szCs w:val="20"/>
            <w:lang w:val="en-US"/>
          </w:rPr>
          <w:t>. Temperature shall have stabilized before the test starts.</w:t>
        </w:r>
      </w:ins>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EN 50564:2011, (5.2 Preparation of product), steps below shall be followed: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 – determine if the product contains a battery and whether the product contains circuitry for recharging a rechargeable battery. Reference shall be made to determine whether there is a legal provision which specifies the conditions to be applied, otherwise the following shall apply. For products containing a recharging circuit, the power consumed in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off mode and standby mode shall be measured after precautions have been taken to ensure that the battery is not being charged during the test, e.g. by removing the battery where this is possible, or ensuring that the battery is kept fully charged if the battery is not removable;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 </w:t>
      </w:r>
      <w:proofErr w:type="gramStart"/>
      <w:r w:rsidRPr="008E7970">
        <w:rPr>
          <w:rFonts w:ascii="Arial" w:hAnsi="Arial" w:cs="Arial"/>
          <w:sz w:val="20"/>
          <w:szCs w:val="20"/>
          <w:lang w:val="en-US"/>
        </w:rPr>
        <w:t>a</w:t>
      </w:r>
      <w:proofErr w:type="gramEnd"/>
      <w:r w:rsidRPr="008E7970">
        <w:rPr>
          <w:rFonts w:ascii="Arial" w:hAnsi="Arial" w:cs="Arial"/>
          <w:sz w:val="20"/>
          <w:szCs w:val="20"/>
          <w:lang w:val="en-US"/>
        </w:rPr>
        <w:t xml:space="preserve"> maintenance mode shall be measured with the batteries installed and fully charged before any measurements are undertaken.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51097" w:rsidRDefault="008E7970" w:rsidP="008E7970">
      <w:pPr>
        <w:rPr>
          <w:rFonts w:ascii="Arial" w:hAnsi="Arial" w:cs="Arial"/>
          <w:b/>
          <w:i/>
          <w:sz w:val="20"/>
          <w:szCs w:val="20"/>
          <w:lang w:val="en-US"/>
        </w:rPr>
      </w:pPr>
      <w:bookmarkStart w:id="1286" w:name="_Toc339473165"/>
      <w:r w:rsidRPr="00851097">
        <w:rPr>
          <w:rFonts w:ascii="Arial" w:hAnsi="Arial" w:cs="Arial"/>
          <w:b/>
          <w:i/>
          <w:sz w:val="20"/>
          <w:szCs w:val="20"/>
          <w:lang w:val="en-US"/>
        </w:rPr>
        <w:t>Appendix 11</w:t>
      </w:r>
      <w:bookmarkEnd w:id="1286"/>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Infusion pumps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Del="007E2670" w:rsidRDefault="007E2670" w:rsidP="008E7970">
      <w:pPr>
        <w:rPr>
          <w:del w:id="1287" w:author="Eva Dalenstam" w:date="2013-05-22T22:12:00Z"/>
          <w:rFonts w:ascii="Arial" w:hAnsi="Arial" w:cs="Arial"/>
          <w:b/>
          <w:bCs/>
          <w:sz w:val="20"/>
          <w:szCs w:val="20"/>
          <w:lang w:val="en-US"/>
        </w:rPr>
      </w:pPr>
      <w:ins w:id="1288" w:author="Eva Dalenstam" w:date="2013-05-22T22:12:00Z">
        <w:r w:rsidRPr="002103F6">
          <w:rPr>
            <w:rFonts w:ascii="Arial" w:hAnsi="Arial" w:cs="Arial"/>
            <w:sz w:val="20"/>
            <w:szCs w:val="20"/>
            <w:lang w:val="en-US"/>
          </w:rPr>
          <w:t xml:space="preserve">The methodology for measuring the energy performance shall be according to the sampling method 5.3.2. </w:t>
        </w:r>
        <w:proofErr w:type="gramStart"/>
        <w:r w:rsidRPr="002103F6">
          <w:rPr>
            <w:rFonts w:ascii="Arial" w:hAnsi="Arial" w:cs="Arial"/>
            <w:sz w:val="20"/>
            <w:szCs w:val="20"/>
            <w:lang w:val="en-US"/>
          </w:rPr>
          <w:t>in</w:t>
        </w:r>
        <w:proofErr w:type="gramEnd"/>
        <w:r w:rsidRPr="002103F6">
          <w:rPr>
            <w:rFonts w:ascii="Arial" w:hAnsi="Arial" w:cs="Arial"/>
            <w:sz w:val="20"/>
            <w:szCs w:val="20"/>
            <w:lang w:val="en-US"/>
          </w:rPr>
          <w:t xml:space="preserve">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w:t>
        </w:r>
        <w:r>
          <w:rPr>
            <w:rFonts w:ascii="Arial" w:hAnsi="Arial" w:cs="Arial"/>
            <w:sz w:val="20"/>
            <w:szCs w:val="20"/>
            <w:lang w:val="en-US"/>
          </w:rPr>
          <w:t xml:space="preserve"> </w:t>
        </w:r>
      </w:ins>
      <w:del w:id="1289" w:author="Eva Dalenstam" w:date="2013-05-22T22:12:00Z">
        <w:r w:rsidR="008E7970" w:rsidRPr="008E7970" w:rsidDel="007E2670">
          <w:rPr>
            <w:rFonts w:ascii="Arial" w:hAnsi="Arial" w:cs="Arial"/>
            <w:sz w:val="20"/>
            <w:szCs w:val="20"/>
            <w:lang w:val="en-US"/>
          </w:rPr>
          <w:delText>The tests shall be carried out according to the</w:delText>
        </w:r>
        <w:r w:rsidR="008E7970" w:rsidRPr="008E7970" w:rsidDel="007E2670">
          <w:rPr>
            <w:rFonts w:ascii="Arial" w:hAnsi="Arial" w:cs="Arial"/>
            <w:b/>
            <w:bCs/>
            <w:sz w:val="20"/>
            <w:szCs w:val="20"/>
            <w:lang w:val="en-US"/>
          </w:rPr>
          <w:delText xml:space="preserve"> </w:delText>
        </w:r>
        <w:r w:rsidR="008E7970" w:rsidRPr="008E7970" w:rsidDel="007E2670">
          <w:rPr>
            <w:rFonts w:ascii="Arial" w:hAnsi="Arial" w:cs="Arial"/>
            <w:sz w:val="20"/>
            <w:szCs w:val="20"/>
            <w:lang w:val="en-US"/>
          </w:rPr>
          <w:delText>standard EN 50564:2011 or equivalent, the sampling method, see 5.3.2.</w:delText>
        </w:r>
      </w:del>
    </w:p>
    <w:p w:rsidR="008E7970" w:rsidRPr="008E7970" w:rsidRDefault="008E7970" w:rsidP="008E7970">
      <w:pPr>
        <w:rPr>
          <w:rFonts w:ascii="Arial" w:hAnsi="Arial" w:cs="Arial"/>
          <w:sz w:val="20"/>
          <w:szCs w:val="20"/>
          <w:lang w:val="en-US"/>
        </w:rPr>
      </w:pPr>
      <w:del w:id="1290" w:author="Eva Dalenstam" w:date="2013-05-22T22:12:00Z">
        <w:r w:rsidRPr="008E7970" w:rsidDel="007E2670">
          <w:rPr>
            <w:rFonts w:ascii="Arial" w:hAnsi="Arial" w:cs="Arial"/>
            <w:sz w:val="20"/>
            <w:szCs w:val="20"/>
            <w:lang w:val="en-US"/>
          </w:rPr>
          <w:delText>According to the</w:delText>
        </w:r>
        <w:r w:rsidRPr="008E7970" w:rsidDel="007E2670">
          <w:rPr>
            <w:rFonts w:ascii="Arial" w:hAnsi="Arial" w:cs="Arial"/>
            <w:b/>
            <w:bCs/>
            <w:sz w:val="20"/>
            <w:szCs w:val="20"/>
            <w:lang w:val="en-US"/>
          </w:rPr>
          <w:delText xml:space="preserve"> </w:delText>
        </w:r>
        <w:r w:rsidRPr="008E7970" w:rsidDel="007E2670">
          <w:rPr>
            <w:rFonts w:ascii="Arial" w:hAnsi="Arial" w:cs="Arial"/>
            <w:sz w:val="20"/>
            <w:szCs w:val="20"/>
            <w:lang w:val="en-US"/>
          </w:rPr>
          <w:delText xml:space="preserve">standard EN 50564:2011; 4.2 Test room: The tests shall be carried out in a room that has an air speed close to the product under test of ≤0,5 m/s. The ambient temperature shall be maintained at (23 ± 5) °C throughout the test.  </w:delText>
        </w:r>
      </w:del>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The test shall be achieved and recorded at the INTERMEDIATE RATE for a period of 120 minutes at back pressures of ± 13, 33 </w:t>
      </w:r>
      <w:proofErr w:type="spellStart"/>
      <w:r w:rsidRPr="008E7970">
        <w:rPr>
          <w:rFonts w:ascii="Arial" w:hAnsi="Arial" w:cs="Arial"/>
          <w:sz w:val="20"/>
          <w:szCs w:val="20"/>
          <w:lang w:val="en-US"/>
        </w:rPr>
        <w:t>kPa</w:t>
      </w:r>
      <w:proofErr w:type="spellEnd"/>
      <w:r w:rsidRPr="008E7970">
        <w:rPr>
          <w:rFonts w:ascii="Arial" w:hAnsi="Arial" w:cs="Arial"/>
          <w:sz w:val="20"/>
          <w:szCs w:val="20"/>
          <w:lang w:val="en-US"/>
        </w:rPr>
        <w:t xml:space="preserve"> (± 100 Hg), according to the standard SS-EN 60601-2-24 or equivalent.</w:t>
      </w:r>
    </w:p>
    <w:p w:rsidR="008E7970" w:rsidRPr="00851097" w:rsidRDefault="008E7970" w:rsidP="008E7970">
      <w:pPr>
        <w:rPr>
          <w:rFonts w:ascii="Arial" w:hAnsi="Arial" w:cs="Arial"/>
          <w:b/>
          <w:i/>
          <w:sz w:val="20"/>
          <w:szCs w:val="20"/>
          <w:lang w:val="en-US"/>
        </w:rPr>
      </w:pPr>
      <w:bookmarkStart w:id="1291" w:name="_Toc339473166"/>
      <w:r w:rsidRPr="00851097">
        <w:rPr>
          <w:rFonts w:ascii="Arial" w:hAnsi="Arial" w:cs="Arial"/>
          <w:b/>
          <w:i/>
          <w:sz w:val="20"/>
          <w:szCs w:val="20"/>
          <w:lang w:val="en-US"/>
        </w:rPr>
        <w:t>Appendix 12</w:t>
      </w:r>
      <w:bookmarkEnd w:id="1291"/>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Active respiratory gas humidifier</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Del="00B24296" w:rsidRDefault="00B24296" w:rsidP="008E7970">
      <w:pPr>
        <w:rPr>
          <w:del w:id="1292" w:author="Eva Dalenstam" w:date="2013-05-20T13:51:00Z"/>
          <w:rFonts w:ascii="Arial" w:hAnsi="Arial" w:cs="Arial"/>
          <w:b/>
          <w:bCs/>
          <w:sz w:val="20"/>
          <w:szCs w:val="20"/>
          <w:lang w:val="en-US"/>
        </w:rPr>
      </w:pPr>
      <w:ins w:id="1293" w:author="Eva Dalenstam" w:date="2013-05-20T13:50:00Z">
        <w:r w:rsidRPr="00955697">
          <w:rPr>
            <w:rFonts w:ascii="Arial" w:hAnsi="Arial" w:cs="Arial"/>
            <w:sz w:val="20"/>
            <w:szCs w:val="20"/>
            <w:lang w:val="en-US"/>
          </w:rPr>
          <w:t xml:space="preserve">The methodology for measuring the energy performance shall be according to the sampling method 5.3.2. </w:t>
        </w:r>
        <w:proofErr w:type="gramStart"/>
        <w:r w:rsidRPr="00955697">
          <w:rPr>
            <w:rFonts w:ascii="Arial" w:hAnsi="Arial" w:cs="Arial"/>
            <w:sz w:val="20"/>
            <w:szCs w:val="20"/>
            <w:lang w:val="en-US"/>
          </w:rPr>
          <w:t>in</w:t>
        </w:r>
        <w:proofErr w:type="gramEnd"/>
        <w:r w:rsidRPr="00955697">
          <w:rPr>
            <w:rFonts w:ascii="Arial" w:hAnsi="Arial" w:cs="Arial"/>
            <w:sz w:val="20"/>
            <w:szCs w:val="20"/>
            <w:lang w:val="en-US"/>
          </w:rPr>
          <w:t xml:space="preserve"> standard EN 50564:2011 or equivalent</w:t>
        </w:r>
        <w:r w:rsidRPr="008E7970">
          <w:rPr>
            <w:rFonts w:ascii="Arial" w:hAnsi="Arial" w:cs="Arial"/>
            <w:sz w:val="20"/>
            <w:szCs w:val="20"/>
            <w:lang w:val="en-US"/>
          </w:rPr>
          <w:t xml:space="preserve"> </w:t>
        </w:r>
      </w:ins>
      <w:del w:id="1294" w:author="Eva Dalenstam" w:date="2013-05-20T13:50:00Z">
        <w:r w:rsidR="008E7970" w:rsidRPr="008E7970" w:rsidDel="00B24296">
          <w:rPr>
            <w:rFonts w:ascii="Arial" w:hAnsi="Arial" w:cs="Arial"/>
            <w:sz w:val="20"/>
            <w:szCs w:val="20"/>
            <w:lang w:val="en-US"/>
          </w:rPr>
          <w:delText>The tests shall be carried out according to the</w:delText>
        </w:r>
        <w:r w:rsidR="008E7970" w:rsidRPr="008E7970" w:rsidDel="00B24296">
          <w:rPr>
            <w:rFonts w:ascii="Arial" w:hAnsi="Arial" w:cs="Arial"/>
            <w:b/>
            <w:bCs/>
            <w:sz w:val="20"/>
            <w:szCs w:val="20"/>
            <w:lang w:val="en-US"/>
          </w:rPr>
          <w:delText xml:space="preserve"> </w:delText>
        </w:r>
        <w:r w:rsidR="008E7970" w:rsidRPr="008E7970" w:rsidDel="00B24296">
          <w:rPr>
            <w:rFonts w:ascii="Arial" w:hAnsi="Arial" w:cs="Arial"/>
            <w:sz w:val="20"/>
            <w:szCs w:val="20"/>
            <w:lang w:val="en-US"/>
          </w:rPr>
          <w:delText>standard EN 50564:2011 or equivalent, the sampling method, see 5.3.2.</w:delText>
        </w:r>
      </w:del>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ins w:id="1295" w:author="Eva Dalenstam" w:date="2013-05-20T13:52:00Z">
        <w:r w:rsidR="00B24296">
          <w:rPr>
            <w:rFonts w:ascii="Arial" w:hAnsi="Arial" w:cs="Arial"/>
            <w:sz w:val="20"/>
            <w:szCs w:val="20"/>
            <w:lang w:val="en-US"/>
          </w:rPr>
          <w:t>, or equivalent, the</w:t>
        </w:r>
      </w:ins>
      <w:del w:id="1296" w:author="Eva Dalenstam" w:date="2013-05-20T13:52:00Z">
        <w:r w:rsidRPr="008E7970" w:rsidDel="00B24296">
          <w:rPr>
            <w:rFonts w:ascii="Arial" w:hAnsi="Arial" w:cs="Arial"/>
            <w:sz w:val="20"/>
            <w:szCs w:val="20"/>
            <w:lang w:val="en-US"/>
          </w:rPr>
          <w:delText>: The</w:delText>
        </w:r>
      </w:del>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 </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Other </w:t>
      </w:r>
      <w:ins w:id="1297" w:author="Eva Dalenstam" w:date="2013-05-22T23:39:00Z">
        <w:r w:rsidR="00B81F93">
          <w:rPr>
            <w:rFonts w:ascii="Arial" w:hAnsi="Arial" w:cs="Arial"/>
            <w:sz w:val="20"/>
            <w:szCs w:val="20"/>
            <w:lang w:val="en-US"/>
          </w:rPr>
          <w:t xml:space="preserve">test </w:t>
        </w:r>
      </w:ins>
      <w:r w:rsidRPr="008E7970">
        <w:rPr>
          <w:rFonts w:ascii="Arial" w:hAnsi="Arial" w:cs="Arial"/>
          <w:sz w:val="20"/>
          <w:szCs w:val="20"/>
          <w:lang w:val="en-US"/>
        </w:rPr>
        <w:t>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Performance data and safety-related requirements for active respiratory gas humidifiers are specified by the standard ISO 8185:2007. According to this standard, the minimum water content of </w:t>
      </w:r>
      <w:ins w:id="1298" w:author="Eva Dalenstam" w:date="2013-05-20T13:42:00Z">
        <w:r w:rsidR="0008398E">
          <w:rPr>
            <w:rFonts w:ascii="Arial" w:hAnsi="Arial" w:cs="Arial"/>
            <w:sz w:val="20"/>
            <w:szCs w:val="20"/>
            <w:lang w:val="en-US"/>
          </w:rPr>
          <w:t>re</w:t>
        </w:r>
      </w:ins>
      <w:del w:id="1299" w:author="Eva Dalenstam" w:date="2013-05-20T13:42:00Z">
        <w:r w:rsidRPr="008E7970" w:rsidDel="0008398E">
          <w:rPr>
            <w:rFonts w:ascii="Arial" w:hAnsi="Arial" w:cs="Arial"/>
            <w:sz w:val="20"/>
            <w:szCs w:val="20"/>
            <w:lang w:val="en-US"/>
          </w:rPr>
          <w:delText>in</w:delText>
        </w:r>
      </w:del>
      <w:r w:rsidRPr="008E7970">
        <w:rPr>
          <w:rFonts w:ascii="Arial" w:hAnsi="Arial" w:cs="Arial"/>
          <w:sz w:val="20"/>
          <w:szCs w:val="20"/>
          <w:lang w:val="en-US"/>
        </w:rPr>
        <w:t xml:space="preserve">spired respiratory gas is ca. 33 mg/dm³ and the maximum respiratory gas temperature is ca. 42 °C </w:t>
      </w:r>
    </w:p>
    <w:p w:rsidR="008E7970" w:rsidRDefault="008E7970" w:rsidP="008E7970">
      <w:pPr>
        <w:rPr>
          <w:ins w:id="1300" w:author="Eva Dalenstam" w:date="2013-05-20T13:24:00Z"/>
          <w:rFonts w:ascii="Arial" w:hAnsi="Arial" w:cs="Arial"/>
          <w:sz w:val="20"/>
          <w:szCs w:val="20"/>
          <w:lang w:val="en-US"/>
        </w:rPr>
      </w:pPr>
      <w:r w:rsidRPr="008E7970">
        <w:rPr>
          <w:rFonts w:ascii="Arial" w:hAnsi="Arial" w:cs="Arial"/>
          <w:sz w:val="20"/>
          <w:szCs w:val="20"/>
          <w:lang w:val="en-US"/>
        </w:rPr>
        <w:t>The test shall be carried out without heating coil.</w:t>
      </w:r>
    </w:p>
    <w:p w:rsidR="0008398E" w:rsidRPr="00955697" w:rsidRDefault="0008398E" w:rsidP="0008398E">
      <w:pPr>
        <w:spacing w:after="0" w:line="240" w:lineRule="auto"/>
        <w:rPr>
          <w:ins w:id="1301" w:author="Eva Dalenstam" w:date="2013-05-22T23:37:00Z"/>
          <w:rFonts w:ascii="Arial" w:hAnsi="Arial" w:cs="Arial"/>
          <w:strike/>
          <w:sz w:val="20"/>
          <w:szCs w:val="20"/>
          <w:lang w:val="en-US"/>
        </w:rPr>
      </w:pPr>
      <w:ins w:id="1302" w:author="Eva Dalenstam" w:date="2013-05-20T13:40:00Z">
        <w:r>
          <w:rPr>
            <w:rFonts w:ascii="Arial" w:hAnsi="Arial" w:cs="Arial"/>
            <w:sz w:val="20"/>
            <w:szCs w:val="20"/>
            <w:lang w:val="en-US"/>
          </w:rPr>
          <w:t xml:space="preserve">The flow shall be 10 liters/ minute. </w:t>
        </w:r>
        <w:r w:rsidRPr="00955697">
          <w:rPr>
            <w:rFonts w:ascii="Arial" w:hAnsi="Arial" w:cs="Arial"/>
            <w:strike/>
            <w:sz w:val="20"/>
            <w:szCs w:val="20"/>
            <w:lang w:val="en-US"/>
          </w:rPr>
          <w:t xml:space="preserve">The test duration shall be 100 minutes, giving </w:t>
        </w:r>
      </w:ins>
      <w:ins w:id="1303" w:author="Eva Dalenstam" w:date="2013-05-20T13:41:00Z">
        <w:r w:rsidRPr="00955697">
          <w:rPr>
            <w:rFonts w:ascii="Arial" w:hAnsi="Arial" w:cs="Arial"/>
            <w:strike/>
            <w:sz w:val="20"/>
            <w:szCs w:val="20"/>
            <w:lang w:val="en-US"/>
          </w:rPr>
          <w:t xml:space="preserve">1 m3 </w:t>
        </w:r>
      </w:ins>
      <w:ins w:id="1304" w:author="Eva Dalenstam" w:date="2013-05-20T13:46:00Z">
        <w:r w:rsidR="00E70446" w:rsidRPr="00955697">
          <w:rPr>
            <w:rFonts w:ascii="Arial" w:hAnsi="Arial" w:cs="Arial"/>
            <w:strike/>
            <w:sz w:val="20"/>
            <w:szCs w:val="20"/>
            <w:lang w:val="en-US"/>
          </w:rPr>
          <w:t xml:space="preserve">air </w:t>
        </w:r>
      </w:ins>
      <w:ins w:id="1305" w:author="Eva Dalenstam" w:date="2013-05-20T13:41:00Z">
        <w:r w:rsidRPr="00955697">
          <w:rPr>
            <w:rFonts w:ascii="Arial" w:hAnsi="Arial" w:cs="Arial"/>
            <w:strike/>
            <w:sz w:val="20"/>
            <w:szCs w:val="20"/>
            <w:lang w:val="en-US"/>
          </w:rPr>
          <w:t xml:space="preserve">and 33 </w:t>
        </w:r>
        <w:proofErr w:type="gramStart"/>
        <w:r w:rsidRPr="00955697">
          <w:rPr>
            <w:rFonts w:ascii="Arial" w:hAnsi="Arial" w:cs="Arial"/>
            <w:strike/>
            <w:sz w:val="20"/>
            <w:szCs w:val="20"/>
            <w:lang w:val="en-US"/>
          </w:rPr>
          <w:t>g  of</w:t>
        </w:r>
        <w:proofErr w:type="gramEnd"/>
        <w:r w:rsidRPr="00955697">
          <w:rPr>
            <w:rFonts w:ascii="Arial" w:hAnsi="Arial" w:cs="Arial"/>
            <w:strike/>
            <w:sz w:val="20"/>
            <w:szCs w:val="20"/>
            <w:lang w:val="en-US"/>
          </w:rPr>
          <w:t xml:space="preserve"> water.</w:t>
        </w:r>
      </w:ins>
    </w:p>
    <w:p w:rsidR="00B81F93" w:rsidRPr="00955697" w:rsidRDefault="00B81F93" w:rsidP="00B81F93">
      <w:pPr>
        <w:pStyle w:val="Oformateradtext"/>
        <w:rPr>
          <w:ins w:id="1306" w:author="Eva Dalenstam" w:date="2013-05-22T23:37:00Z"/>
          <w:rFonts w:ascii="Arial" w:hAnsi="Arial" w:cs="Arial"/>
          <w:sz w:val="20"/>
          <w:szCs w:val="20"/>
          <w:lang w:val="en-US"/>
        </w:rPr>
      </w:pPr>
      <w:ins w:id="1307" w:author="Eva Dalenstam" w:date="2013-05-22T23:37:00Z">
        <w:r w:rsidRPr="00955697">
          <w:rPr>
            <w:rFonts w:ascii="Arial" w:hAnsi="Arial" w:cs="Arial"/>
            <w:sz w:val="20"/>
            <w:szCs w:val="20"/>
            <w:lang w:val="en-US"/>
          </w:rPr>
          <w:t xml:space="preserve">The ventilator connected with the active respiratory gas humidifier shall be adjusted to </w:t>
        </w:r>
        <w:proofErr w:type="spellStart"/>
        <w:r w:rsidRPr="00955697">
          <w:rPr>
            <w:rFonts w:ascii="Arial" w:hAnsi="Arial" w:cs="Arial"/>
            <w:sz w:val="20"/>
            <w:szCs w:val="20"/>
            <w:lang w:val="en-US"/>
          </w:rPr>
          <w:t>tidale</w:t>
        </w:r>
        <w:proofErr w:type="spellEnd"/>
        <w:r w:rsidRPr="00955697">
          <w:rPr>
            <w:rFonts w:ascii="Arial" w:hAnsi="Arial" w:cs="Arial"/>
            <w:sz w:val="20"/>
            <w:szCs w:val="20"/>
            <w:lang w:val="en-US"/>
          </w:rPr>
          <w:t xml:space="preserve"> volume 500 ml and breathing frequency of 14/min and air, i.e. 21 % </w:t>
        </w:r>
        <w:proofErr w:type="spellStart"/>
        <w:r w:rsidRPr="00955697">
          <w:rPr>
            <w:rFonts w:ascii="Arial" w:hAnsi="Arial" w:cs="Arial"/>
            <w:sz w:val="20"/>
            <w:szCs w:val="20"/>
            <w:lang w:val="en-US"/>
          </w:rPr>
          <w:t>oxygene</w:t>
        </w:r>
        <w:proofErr w:type="spellEnd"/>
        <w:r w:rsidRPr="00955697">
          <w:rPr>
            <w:rFonts w:ascii="Arial" w:hAnsi="Arial" w:cs="Arial"/>
            <w:sz w:val="20"/>
            <w:szCs w:val="20"/>
            <w:lang w:val="en-US"/>
          </w:rPr>
          <w:t xml:space="preserve"> volume controlled mode.</w:t>
        </w:r>
      </w:ins>
    </w:p>
    <w:p w:rsidR="00B81F93" w:rsidRPr="00955697" w:rsidRDefault="00B81F93" w:rsidP="00B81F93">
      <w:pPr>
        <w:spacing w:after="0" w:line="240" w:lineRule="auto"/>
        <w:rPr>
          <w:ins w:id="1308" w:author="Eva Dalenstam" w:date="2013-05-20T13:42:00Z"/>
          <w:rFonts w:ascii="Arial" w:hAnsi="Arial" w:cs="Arial"/>
          <w:sz w:val="20"/>
          <w:szCs w:val="20"/>
        </w:rPr>
      </w:pPr>
      <w:ins w:id="1309" w:author="Eva Dalenstam" w:date="2013-05-22T23:37:00Z">
        <w:r w:rsidRPr="00955697">
          <w:rPr>
            <w:rFonts w:ascii="Arial" w:hAnsi="Arial" w:cs="Arial"/>
            <w:sz w:val="20"/>
            <w:szCs w:val="20"/>
          </w:rPr>
          <w:t>Är detta enligt standarden ISO 80601-2-12, 201.12.1.101</w:t>
        </w:r>
      </w:ins>
    </w:p>
    <w:p w:rsidR="00276230" w:rsidRPr="00276230" w:rsidRDefault="00276230" w:rsidP="008E7970">
      <w:pPr>
        <w:rPr>
          <w:rFonts w:ascii="Arial" w:hAnsi="Arial" w:cs="Arial"/>
          <w:b/>
          <w:i/>
          <w:sz w:val="20"/>
          <w:szCs w:val="20"/>
        </w:rPr>
      </w:pPr>
      <w:bookmarkStart w:id="1310" w:name="_Toc339473167"/>
    </w:p>
    <w:p w:rsidR="008E7970" w:rsidRPr="00851097" w:rsidRDefault="008E7970" w:rsidP="008E7970">
      <w:pPr>
        <w:rPr>
          <w:rFonts w:ascii="Arial" w:hAnsi="Arial" w:cs="Arial"/>
          <w:b/>
          <w:i/>
          <w:sz w:val="20"/>
          <w:szCs w:val="20"/>
          <w:lang w:val="en-US"/>
        </w:rPr>
      </w:pPr>
      <w:r w:rsidRPr="00851097">
        <w:rPr>
          <w:rFonts w:ascii="Arial" w:hAnsi="Arial" w:cs="Arial"/>
          <w:b/>
          <w:i/>
          <w:sz w:val="20"/>
          <w:szCs w:val="20"/>
          <w:lang w:val="en-US"/>
        </w:rPr>
        <w:t>Appendix 13</w:t>
      </w:r>
      <w:bookmarkEnd w:id="1310"/>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Laser instruments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Del="00E63DC8" w:rsidRDefault="00E63DC8" w:rsidP="008E7970">
      <w:pPr>
        <w:rPr>
          <w:del w:id="1311" w:author="Eva Dalenstam" w:date="2013-05-21T23:34:00Z"/>
          <w:rFonts w:ascii="Arial" w:hAnsi="Arial" w:cs="Arial"/>
          <w:b/>
          <w:bCs/>
          <w:sz w:val="20"/>
          <w:szCs w:val="20"/>
          <w:lang w:val="en-US"/>
        </w:rPr>
      </w:pPr>
      <w:ins w:id="1312" w:author="Eva Dalenstam" w:date="2013-05-21T23:34:00Z">
        <w:r w:rsidRPr="002103F6">
          <w:rPr>
            <w:rFonts w:ascii="Arial" w:hAnsi="Arial" w:cs="Arial"/>
            <w:sz w:val="20"/>
            <w:szCs w:val="20"/>
            <w:lang w:val="en-US"/>
          </w:rPr>
          <w:t xml:space="preserve">The methodology for measuring the energy performance shall be according to the sampling method 5.3.2. </w:t>
        </w:r>
        <w:proofErr w:type="gramStart"/>
        <w:r w:rsidRPr="002103F6">
          <w:rPr>
            <w:rFonts w:ascii="Arial" w:hAnsi="Arial" w:cs="Arial"/>
            <w:sz w:val="20"/>
            <w:szCs w:val="20"/>
            <w:lang w:val="en-US"/>
          </w:rPr>
          <w:t>in</w:t>
        </w:r>
        <w:proofErr w:type="gramEnd"/>
        <w:r w:rsidRPr="002103F6">
          <w:rPr>
            <w:rFonts w:ascii="Arial" w:hAnsi="Arial" w:cs="Arial"/>
            <w:sz w:val="20"/>
            <w:szCs w:val="20"/>
            <w:lang w:val="en-US"/>
          </w:rPr>
          <w:t xml:space="preserve">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w:t>
        </w:r>
        <w:proofErr w:type="spellStart"/>
        <w:r w:rsidRPr="008E7970">
          <w:rPr>
            <w:rFonts w:ascii="Arial" w:hAnsi="Arial" w:cs="Arial"/>
            <w:sz w:val="20"/>
            <w:szCs w:val="20"/>
            <w:lang w:val="en-US"/>
          </w:rPr>
          <w:t>test.</w:t>
        </w:r>
      </w:ins>
      <w:del w:id="1313" w:author="Eva Dalenstam" w:date="2013-05-21T23:34:00Z">
        <w:r w:rsidR="008E7970" w:rsidRPr="008E7970" w:rsidDel="00E63DC8">
          <w:rPr>
            <w:rFonts w:ascii="Arial" w:hAnsi="Arial" w:cs="Arial"/>
            <w:sz w:val="20"/>
            <w:szCs w:val="20"/>
            <w:lang w:val="en-US"/>
          </w:rPr>
          <w:delText>The tests shall be carried out according to the</w:delText>
        </w:r>
        <w:r w:rsidR="008E7970" w:rsidRPr="008E7970" w:rsidDel="00E63DC8">
          <w:rPr>
            <w:rFonts w:ascii="Arial" w:hAnsi="Arial" w:cs="Arial"/>
            <w:b/>
            <w:bCs/>
            <w:sz w:val="20"/>
            <w:szCs w:val="20"/>
            <w:lang w:val="en-US"/>
          </w:rPr>
          <w:delText xml:space="preserve"> </w:delText>
        </w:r>
        <w:r w:rsidR="008E7970" w:rsidRPr="008E7970" w:rsidDel="00E63DC8">
          <w:rPr>
            <w:rFonts w:ascii="Arial" w:hAnsi="Arial" w:cs="Arial"/>
            <w:sz w:val="20"/>
            <w:szCs w:val="20"/>
            <w:lang w:val="en-US"/>
          </w:rPr>
          <w:delText>standard EN 50564:2011 or equivalent, the sampling method, see 5.3.2.</w:delText>
        </w:r>
      </w:del>
    </w:p>
    <w:p w:rsidR="008E7970" w:rsidRPr="008E7970" w:rsidDel="00E63DC8" w:rsidRDefault="008E7970" w:rsidP="008E7970">
      <w:pPr>
        <w:rPr>
          <w:del w:id="1314" w:author="Eva Dalenstam" w:date="2013-05-21T23:34:00Z"/>
          <w:rFonts w:ascii="Arial" w:hAnsi="Arial" w:cs="Arial"/>
          <w:sz w:val="20"/>
          <w:szCs w:val="20"/>
          <w:lang w:val="en-US"/>
        </w:rPr>
      </w:pPr>
      <w:del w:id="1315" w:author="Eva Dalenstam" w:date="2013-05-21T23:34:00Z">
        <w:r w:rsidRPr="008E7970" w:rsidDel="00E63DC8">
          <w:rPr>
            <w:rFonts w:ascii="Arial" w:hAnsi="Arial" w:cs="Arial"/>
            <w:sz w:val="20"/>
            <w:szCs w:val="20"/>
            <w:lang w:val="en-US"/>
          </w:rPr>
          <w:delText>According to the</w:delText>
        </w:r>
        <w:r w:rsidRPr="008E7970" w:rsidDel="00E63DC8">
          <w:rPr>
            <w:rFonts w:ascii="Arial" w:hAnsi="Arial" w:cs="Arial"/>
            <w:b/>
            <w:bCs/>
            <w:sz w:val="20"/>
            <w:szCs w:val="20"/>
            <w:lang w:val="en-US"/>
          </w:rPr>
          <w:delText xml:space="preserve"> </w:delText>
        </w:r>
        <w:r w:rsidRPr="008E7970" w:rsidDel="00E63DC8">
          <w:rPr>
            <w:rFonts w:ascii="Arial" w:hAnsi="Arial" w:cs="Arial"/>
            <w:sz w:val="20"/>
            <w:szCs w:val="20"/>
            <w:lang w:val="en-US"/>
          </w:rPr>
          <w:delText>standard EN 50564:2011; 4.2 Test room: The tests shall be carried out in a room that has an air speed close to the product under test of ≤0,5 m/s. The ambient temperature shall be maintained at (23 ± 5) °C throughout the test.</w:delText>
        </w:r>
      </w:del>
    </w:p>
    <w:p w:rsidR="000A6530" w:rsidRDefault="000A6530" w:rsidP="000A6530">
      <w:pPr>
        <w:rPr>
          <w:ins w:id="1316" w:author="Eva Dalenstam" w:date="2013-06-13T16:51:00Z"/>
          <w:rFonts w:ascii="Arial" w:hAnsi="Arial" w:cs="Arial"/>
          <w:sz w:val="20"/>
          <w:szCs w:val="20"/>
          <w:lang w:val="en-US"/>
        </w:rPr>
      </w:pPr>
      <w:ins w:id="1317" w:author="Eva Dalenstam" w:date="2013-06-13T16:51:00Z">
        <w:r w:rsidRPr="000A6530">
          <w:rPr>
            <w:rFonts w:ascii="Arial" w:hAnsi="Arial" w:cs="Arial"/>
            <w:sz w:val="20"/>
            <w:szCs w:val="20"/>
            <w:lang w:val="en-US"/>
          </w:rPr>
          <w:t>The</w:t>
        </w:r>
        <w:proofErr w:type="spellEnd"/>
        <w:r w:rsidRPr="000A6530">
          <w:rPr>
            <w:rFonts w:ascii="Arial" w:hAnsi="Arial" w:cs="Arial"/>
            <w:sz w:val="20"/>
            <w:szCs w:val="20"/>
            <w:lang w:val="en-US"/>
          </w:rPr>
          <w:t xml:space="preserve"> laser shall be </w:t>
        </w:r>
        <w:r w:rsidRPr="000A6530">
          <w:rPr>
            <w:rFonts w:ascii="Arial" w:hAnsi="Arial" w:cs="Arial"/>
            <w:sz w:val="20"/>
            <w:szCs w:val="20"/>
            <w:lang w:val="en-GB"/>
          </w:rPr>
          <w:t xml:space="preserve">in standby mode according to the definition </w:t>
        </w:r>
        <w:r w:rsidRPr="000A6530">
          <w:rPr>
            <w:rFonts w:ascii="Arial" w:hAnsi="Arial" w:cs="Arial"/>
            <w:sz w:val="20"/>
            <w:szCs w:val="20"/>
            <w:lang w:val="en-US"/>
          </w:rPr>
          <w:t>in the standard EN 60 601-2-22 or equivalent during measurement of the energy consumption in the standby mode.</w:t>
        </w:r>
      </w:ins>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C2701F" w:rsidRDefault="008E7970" w:rsidP="008E7970">
      <w:pPr>
        <w:rPr>
          <w:ins w:id="1318" w:author="Eva Dalenstam" w:date="2013-05-21T23:21:00Z"/>
          <w:rFonts w:ascii="Arial" w:hAnsi="Arial" w:cs="Arial"/>
          <w:sz w:val="20"/>
          <w:szCs w:val="20"/>
          <w:lang w:val="en-GB"/>
        </w:rPr>
      </w:pPr>
      <w:r w:rsidRPr="008E7970">
        <w:rPr>
          <w:rFonts w:ascii="Arial" w:hAnsi="Arial" w:cs="Arial"/>
          <w:sz w:val="20"/>
          <w:szCs w:val="20"/>
          <w:lang w:val="en-US"/>
        </w:rPr>
        <w:t xml:space="preserve">The laser shall be in ready condition according to the definition in the standard EN 60 601-2-22 or equivalent at 15 </w:t>
      </w:r>
      <w:r w:rsidRPr="008E7970">
        <w:rPr>
          <w:rFonts w:ascii="Arial" w:hAnsi="Arial" w:cs="Arial"/>
          <w:sz w:val="20"/>
          <w:szCs w:val="20"/>
          <w:lang w:val="en-GB"/>
        </w:rPr>
        <w:t>minutes during measurement of energy consumption</w:t>
      </w:r>
      <w:ins w:id="1319" w:author="Eva Dalenstam" w:date="2013-06-13T16:52:00Z">
        <w:r w:rsidR="000A6530" w:rsidRPr="000A6530">
          <w:rPr>
            <w:rFonts w:ascii="Arial" w:hAnsi="Arial" w:cs="Arial"/>
            <w:sz w:val="20"/>
            <w:szCs w:val="20"/>
            <w:lang w:val="en-GB"/>
          </w:rPr>
          <w:t xml:space="preserve"> in the active mode</w:t>
        </w:r>
        <w:r w:rsidR="000A6530" w:rsidRPr="000A6530">
          <w:rPr>
            <w:rFonts w:ascii="Arial" w:hAnsi="Arial" w:cs="Arial"/>
            <w:sz w:val="20"/>
            <w:szCs w:val="20"/>
            <w:lang w:val="en-US"/>
          </w:rPr>
          <w:t>.</w:t>
        </w:r>
      </w:ins>
    </w:p>
    <w:p w:rsidR="00C2701F" w:rsidRPr="00955697" w:rsidRDefault="00E63DC8" w:rsidP="00C2701F">
      <w:pPr>
        <w:autoSpaceDE w:val="0"/>
        <w:autoSpaceDN w:val="0"/>
        <w:rPr>
          <w:ins w:id="1320" w:author="Eva Dalenstam" w:date="2013-05-21T23:21:00Z"/>
          <w:rFonts w:ascii="Arial" w:hAnsi="Arial" w:cs="Arial"/>
          <w:sz w:val="20"/>
          <w:szCs w:val="20"/>
          <w:lang w:val="en-US"/>
        </w:rPr>
      </w:pPr>
      <w:ins w:id="1321" w:author="Eva Dalenstam" w:date="2013-05-21T23:35:00Z">
        <w:r w:rsidRPr="00955697">
          <w:rPr>
            <w:rFonts w:ascii="Arial" w:hAnsi="Arial" w:cs="Arial"/>
            <w:sz w:val="20"/>
            <w:szCs w:val="20"/>
            <w:lang w:val="en-US"/>
          </w:rPr>
          <w:t>Modes definitions from IEC 60601-2-22</w:t>
        </w:r>
        <w:r>
          <w:rPr>
            <w:rFonts w:ascii="Arial" w:hAnsi="Arial" w:cs="Arial"/>
            <w:sz w:val="20"/>
            <w:szCs w:val="20"/>
            <w:lang w:val="en-US"/>
          </w:rPr>
          <w:t>:</w:t>
        </w:r>
      </w:ins>
    </w:p>
    <w:p w:rsidR="008E7970" w:rsidRPr="00276230" w:rsidRDefault="00C2701F" w:rsidP="00276230">
      <w:pPr>
        <w:autoSpaceDE w:val="0"/>
        <w:autoSpaceDN w:val="0"/>
        <w:rPr>
          <w:rFonts w:ascii="Arial" w:hAnsi="Arial" w:cs="Arial"/>
          <w:sz w:val="20"/>
          <w:szCs w:val="20"/>
          <w:lang w:val="en-US"/>
        </w:rPr>
      </w:pPr>
      <w:ins w:id="1322" w:author="Eva Dalenstam" w:date="2013-05-21T23:21:00Z">
        <w:r w:rsidRPr="00955697">
          <w:rPr>
            <w:rFonts w:ascii="Arial" w:hAnsi="Arial" w:cs="Arial"/>
            <w:sz w:val="20"/>
            <w:szCs w:val="20"/>
            <w:lang w:val="en-US"/>
          </w:rPr>
          <w:t>STAND-BY condition: The mains cable is connected and the mains switch activated. The LASER</w:t>
        </w:r>
      </w:ins>
      <w:r w:rsidR="00955697">
        <w:rPr>
          <w:rFonts w:ascii="Arial" w:hAnsi="Arial" w:cs="Arial"/>
          <w:sz w:val="20"/>
          <w:szCs w:val="20"/>
          <w:lang w:val="en-US"/>
        </w:rPr>
        <w:t xml:space="preserve"> </w:t>
      </w:r>
      <w:ins w:id="1323" w:author="Eva Dalenstam" w:date="2013-05-21T23:21:00Z">
        <w:r w:rsidRPr="00955697">
          <w:rPr>
            <w:rFonts w:ascii="Arial" w:hAnsi="Arial" w:cs="Arial"/>
            <w:sz w:val="20"/>
            <w:szCs w:val="20"/>
            <w:lang w:val="en-US"/>
          </w:rPr>
          <w:t>is not capable of emitting the WORKING BEAM even if the LASER control switch is activated.</w:t>
        </w:r>
      </w:ins>
      <w:r w:rsidR="00955697">
        <w:rPr>
          <w:rFonts w:ascii="Arial" w:hAnsi="Arial" w:cs="Arial"/>
          <w:sz w:val="20"/>
          <w:szCs w:val="20"/>
          <w:lang w:val="en-US"/>
        </w:rPr>
        <w:t xml:space="preserve"> </w:t>
      </w:r>
      <w:ins w:id="1324" w:author="Eva Dalenstam" w:date="2013-05-21T23:21:00Z">
        <w:r w:rsidRPr="00955697">
          <w:rPr>
            <w:rFonts w:ascii="Arial" w:hAnsi="Arial" w:cs="Arial"/>
            <w:sz w:val="20"/>
            <w:szCs w:val="20"/>
            <w:lang w:val="en-US"/>
          </w:rPr>
          <w:t>READY condition: The LASER EQUIPMENT is capable of emitting LASER OUTPUT when the control</w:t>
        </w:r>
      </w:ins>
      <w:r w:rsidR="00955697">
        <w:rPr>
          <w:rFonts w:ascii="Arial" w:hAnsi="Arial" w:cs="Arial"/>
          <w:sz w:val="20"/>
          <w:szCs w:val="20"/>
          <w:lang w:val="en-US"/>
        </w:rPr>
        <w:t xml:space="preserve"> </w:t>
      </w:r>
      <w:ins w:id="1325" w:author="Eva Dalenstam" w:date="2013-05-21T23:21:00Z">
        <w:r w:rsidRPr="00955697">
          <w:rPr>
            <w:rFonts w:ascii="Arial" w:hAnsi="Arial" w:cs="Arial"/>
            <w:sz w:val="20"/>
            <w:szCs w:val="20"/>
            <w:lang w:val="en-US"/>
          </w:rPr>
          <w:t>switch is activated.</w:t>
        </w:r>
      </w:ins>
    </w:p>
    <w:p w:rsidR="008E7970" w:rsidRPr="00851097" w:rsidRDefault="008E7970" w:rsidP="008E7970">
      <w:pPr>
        <w:rPr>
          <w:rFonts w:ascii="Arial" w:hAnsi="Arial" w:cs="Arial"/>
          <w:b/>
          <w:i/>
          <w:sz w:val="20"/>
          <w:szCs w:val="20"/>
          <w:lang w:val="en-US"/>
        </w:rPr>
      </w:pPr>
      <w:bookmarkStart w:id="1326" w:name="_Toc339473168"/>
      <w:r w:rsidRPr="00851097">
        <w:rPr>
          <w:rFonts w:ascii="Arial" w:hAnsi="Arial" w:cs="Arial"/>
          <w:b/>
          <w:i/>
          <w:sz w:val="20"/>
          <w:szCs w:val="20"/>
          <w:lang w:val="en-US"/>
        </w:rPr>
        <w:t>Appendix 14</w:t>
      </w:r>
      <w:bookmarkEnd w:id="1326"/>
    </w:p>
    <w:p w:rsidR="008E7970" w:rsidRPr="008E7970" w:rsidRDefault="00E23D57" w:rsidP="008E7970">
      <w:pPr>
        <w:rPr>
          <w:rFonts w:ascii="Arial" w:hAnsi="Arial" w:cs="Arial"/>
          <w:sz w:val="20"/>
          <w:szCs w:val="20"/>
          <w:lang w:val="en-US"/>
        </w:rPr>
      </w:pPr>
      <w:ins w:id="1327" w:author="Eva Dalenstam" w:date="2013-05-22T22:34:00Z">
        <w:r>
          <w:rPr>
            <w:rFonts w:ascii="Arial" w:hAnsi="Arial" w:cs="Arial"/>
            <w:sz w:val="20"/>
            <w:szCs w:val="20"/>
            <w:lang w:val="en-US"/>
          </w:rPr>
          <w:t xml:space="preserve">Bed side </w:t>
        </w:r>
      </w:ins>
      <w:del w:id="1328" w:author="Eva Dalenstam" w:date="2013-05-22T22:34:00Z">
        <w:r w:rsidR="008E7970" w:rsidRPr="008E7970" w:rsidDel="00E23D57">
          <w:rPr>
            <w:rFonts w:ascii="Arial" w:hAnsi="Arial" w:cs="Arial"/>
            <w:sz w:val="20"/>
            <w:szCs w:val="20"/>
            <w:lang w:val="en-US"/>
          </w:rPr>
          <w:delText>M</w:delText>
        </w:r>
      </w:del>
      <w:ins w:id="1329" w:author="Eva Dalenstam" w:date="2013-05-22T22:34:00Z">
        <w:r>
          <w:rPr>
            <w:rFonts w:ascii="Arial" w:hAnsi="Arial" w:cs="Arial"/>
            <w:sz w:val="20"/>
            <w:szCs w:val="20"/>
            <w:lang w:val="en-US"/>
          </w:rPr>
          <w:t>m</w:t>
        </w:r>
      </w:ins>
      <w:r w:rsidR="008E7970" w:rsidRPr="008E7970">
        <w:rPr>
          <w:rFonts w:ascii="Arial" w:hAnsi="Arial" w:cs="Arial"/>
          <w:sz w:val="20"/>
          <w:szCs w:val="20"/>
          <w:lang w:val="en-US"/>
        </w:rPr>
        <w:t>onitoring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Del="007E2670" w:rsidRDefault="007E2670" w:rsidP="008E7970">
      <w:pPr>
        <w:rPr>
          <w:del w:id="1330" w:author="Eva Dalenstam" w:date="2013-05-22T22:12:00Z"/>
          <w:rFonts w:ascii="Arial" w:hAnsi="Arial" w:cs="Arial"/>
          <w:b/>
          <w:bCs/>
          <w:sz w:val="20"/>
          <w:szCs w:val="20"/>
          <w:lang w:val="en-US"/>
        </w:rPr>
      </w:pPr>
      <w:ins w:id="1331" w:author="Eva Dalenstam" w:date="2013-05-22T22:12:00Z">
        <w:r w:rsidRPr="002103F6">
          <w:rPr>
            <w:rFonts w:ascii="Arial" w:hAnsi="Arial" w:cs="Arial"/>
            <w:sz w:val="20"/>
            <w:szCs w:val="20"/>
            <w:lang w:val="en-US"/>
          </w:rPr>
          <w:t>The methodology for measuring the energy performance shall be according to the sampling method 5.3.2.</w:t>
        </w:r>
      </w:ins>
      <w:ins w:id="1332" w:author="Eva Dalenstam" w:date="2013-05-22T23:36:00Z">
        <w:r w:rsidR="00B81F93">
          <w:rPr>
            <w:rFonts w:ascii="Arial" w:hAnsi="Arial" w:cs="Arial"/>
            <w:sz w:val="20"/>
            <w:szCs w:val="20"/>
            <w:lang w:val="en-US"/>
          </w:rPr>
          <w:t>,</w:t>
        </w:r>
      </w:ins>
      <w:ins w:id="1333" w:author="Eva Dalenstam" w:date="2013-05-22T22:12:00Z">
        <w:r w:rsidRPr="002103F6">
          <w:rPr>
            <w:rFonts w:ascii="Arial" w:hAnsi="Arial" w:cs="Arial"/>
            <w:sz w:val="20"/>
            <w:szCs w:val="20"/>
            <w:lang w:val="en-US"/>
          </w:rPr>
          <w:t xml:space="preserve"> in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w:t>
        </w:r>
      </w:ins>
      <w:ins w:id="1334" w:author="Eva Dalenstam" w:date="2013-05-22T22:13:00Z">
        <w:r>
          <w:rPr>
            <w:rFonts w:ascii="Arial" w:hAnsi="Arial" w:cs="Arial"/>
            <w:sz w:val="20"/>
            <w:szCs w:val="20"/>
            <w:lang w:val="en-US"/>
          </w:rPr>
          <w:t xml:space="preserve"> </w:t>
        </w:r>
      </w:ins>
      <w:del w:id="1335" w:author="Eva Dalenstam" w:date="2013-05-22T22:12:00Z">
        <w:r w:rsidR="008E7970" w:rsidRPr="008E7970" w:rsidDel="007E2670">
          <w:rPr>
            <w:rFonts w:ascii="Arial" w:hAnsi="Arial" w:cs="Arial"/>
            <w:sz w:val="20"/>
            <w:szCs w:val="20"/>
            <w:lang w:val="en-US"/>
          </w:rPr>
          <w:delText>The tests shall be carried out according to the</w:delText>
        </w:r>
        <w:r w:rsidR="008E7970" w:rsidRPr="008E7970" w:rsidDel="007E2670">
          <w:rPr>
            <w:rFonts w:ascii="Arial" w:hAnsi="Arial" w:cs="Arial"/>
            <w:b/>
            <w:bCs/>
            <w:sz w:val="20"/>
            <w:szCs w:val="20"/>
            <w:lang w:val="en-US"/>
          </w:rPr>
          <w:delText xml:space="preserve"> </w:delText>
        </w:r>
        <w:r w:rsidR="008E7970" w:rsidRPr="008E7970" w:rsidDel="007E2670">
          <w:rPr>
            <w:rFonts w:ascii="Arial" w:hAnsi="Arial" w:cs="Arial"/>
            <w:sz w:val="20"/>
            <w:szCs w:val="20"/>
            <w:lang w:val="en-US"/>
          </w:rPr>
          <w:delText>standard EN 50564:2011 or equivalent, the sampling method, see 5.3.2.</w:delText>
        </w:r>
      </w:del>
    </w:p>
    <w:p w:rsidR="008E7970" w:rsidRPr="008E7970" w:rsidRDefault="008E7970" w:rsidP="008E7970">
      <w:pPr>
        <w:rPr>
          <w:rFonts w:ascii="Arial" w:hAnsi="Arial" w:cs="Arial"/>
          <w:sz w:val="20"/>
          <w:szCs w:val="20"/>
          <w:lang w:val="en-US"/>
        </w:rPr>
      </w:pPr>
      <w:del w:id="1336" w:author="Eva Dalenstam" w:date="2013-05-22T22:12:00Z">
        <w:r w:rsidRPr="008E7970" w:rsidDel="007E2670">
          <w:rPr>
            <w:rFonts w:ascii="Arial" w:hAnsi="Arial" w:cs="Arial"/>
            <w:sz w:val="20"/>
            <w:szCs w:val="20"/>
            <w:lang w:val="en-US"/>
          </w:rPr>
          <w:delText>According to the</w:delText>
        </w:r>
        <w:r w:rsidRPr="008E7970" w:rsidDel="007E2670">
          <w:rPr>
            <w:rFonts w:ascii="Arial" w:hAnsi="Arial" w:cs="Arial"/>
            <w:b/>
            <w:bCs/>
            <w:sz w:val="20"/>
            <w:szCs w:val="20"/>
            <w:lang w:val="en-US"/>
          </w:rPr>
          <w:delText xml:space="preserve"> </w:delText>
        </w:r>
        <w:r w:rsidRPr="008E7970" w:rsidDel="007E2670">
          <w:rPr>
            <w:rFonts w:ascii="Arial" w:hAnsi="Arial" w:cs="Arial"/>
            <w:sz w:val="20"/>
            <w:szCs w:val="20"/>
            <w:lang w:val="en-US"/>
          </w:rPr>
          <w:delText xml:space="preserve">standard EN 50564:2011; 4.2 Test room: The tests shall be carried out in a room that has an air speed close to the product under test of ≤0,5 m/s. The ambient temperature shall be maintained at (23 ± 5) °C throughout the test. </w:delText>
        </w:r>
      </w:del>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EN 50564:2011, (5.2 Preparation of product), steps below shall be followed: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 – determine if the product contains a battery and whether the product contains circuitry for recharging a rechargeable battery. Reference shall be made to determine whether there is a legal provision which specifies the conditions to be applied, otherwise the following shall apply. For products containing a recharging circuit, the power consumed in</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off mode and standby mode shall be measured after precautions have been taken to ensure that the battery is not being charged during the test, e.g. by removing the battery where this is possible, or ensuring that the battery is kept fully charged if the battery is not removable;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 </w:t>
      </w:r>
      <w:proofErr w:type="gramStart"/>
      <w:r w:rsidRPr="008E7970">
        <w:rPr>
          <w:rFonts w:ascii="Arial" w:hAnsi="Arial" w:cs="Arial"/>
          <w:sz w:val="20"/>
          <w:szCs w:val="20"/>
          <w:lang w:val="en-US"/>
        </w:rPr>
        <w:t>a</w:t>
      </w:r>
      <w:proofErr w:type="gramEnd"/>
      <w:r w:rsidRPr="008E7970">
        <w:rPr>
          <w:rFonts w:ascii="Arial" w:hAnsi="Arial" w:cs="Arial"/>
          <w:sz w:val="20"/>
          <w:szCs w:val="20"/>
          <w:lang w:val="en-US"/>
        </w:rPr>
        <w:t xml:space="preserve"> maintenance mode shall be measured with the batteries installed and fully charged before any measurements are undertaken.</w:t>
      </w:r>
    </w:p>
    <w:p w:rsidR="00E23D57" w:rsidRDefault="008E7970" w:rsidP="00C2701F">
      <w:pPr>
        <w:rPr>
          <w:ins w:id="1337" w:author="Eva Dalenstam" w:date="2013-05-22T22:33:00Z"/>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107A51" w:rsidRPr="00955697" w:rsidRDefault="00107A51" w:rsidP="00107A51">
      <w:pPr>
        <w:pStyle w:val="Oformateradtext"/>
        <w:rPr>
          <w:ins w:id="1338" w:author="Eva Dalenstam" w:date="2013-05-22T22:45:00Z"/>
          <w:rFonts w:ascii="Arial" w:hAnsi="Arial" w:cs="Arial"/>
          <w:sz w:val="20"/>
          <w:szCs w:val="20"/>
          <w:lang w:val="en-US"/>
        </w:rPr>
      </w:pPr>
      <w:ins w:id="1339" w:author="Eva Dalenstam" w:date="2013-05-22T22:45:00Z">
        <w:r w:rsidRPr="00955697">
          <w:rPr>
            <w:rFonts w:ascii="Arial" w:hAnsi="Arial" w:cs="Arial"/>
            <w:sz w:val="20"/>
            <w:szCs w:val="20"/>
            <w:lang w:val="en-US"/>
          </w:rPr>
          <w:t>Other test conditions</w:t>
        </w:r>
      </w:ins>
    </w:p>
    <w:p w:rsidR="00107A51" w:rsidRPr="00955697" w:rsidRDefault="00107A51" w:rsidP="00107A51">
      <w:pPr>
        <w:pStyle w:val="Oformateradtext"/>
        <w:rPr>
          <w:ins w:id="1340" w:author="Eva Dalenstam" w:date="2013-05-22T22:45:00Z"/>
          <w:rFonts w:ascii="Arial" w:hAnsi="Arial" w:cs="Arial"/>
          <w:sz w:val="20"/>
          <w:szCs w:val="20"/>
          <w:lang w:val="en-US"/>
        </w:rPr>
      </w:pPr>
    </w:p>
    <w:p w:rsidR="00107A51" w:rsidRPr="00955697" w:rsidRDefault="00107A51" w:rsidP="00107A51">
      <w:pPr>
        <w:pStyle w:val="Oformateradtext"/>
        <w:rPr>
          <w:ins w:id="1341" w:author="Eva Dalenstam" w:date="2013-05-22T22:45:00Z"/>
          <w:rFonts w:ascii="Arial" w:hAnsi="Arial" w:cs="Arial"/>
          <w:sz w:val="20"/>
          <w:szCs w:val="20"/>
          <w:lang w:val="en-US"/>
        </w:rPr>
      </w:pPr>
      <w:ins w:id="1342" w:author="Eva Dalenstam" w:date="2013-05-22T22:45:00Z">
        <w:r w:rsidRPr="00955697">
          <w:rPr>
            <w:rFonts w:ascii="Arial" w:hAnsi="Arial" w:cs="Arial"/>
            <w:sz w:val="20"/>
            <w:szCs w:val="20"/>
            <w:lang w:val="en-US"/>
          </w:rPr>
          <w:t>During the measurement of energy performance in the active mode, the Input signals in the range of ± 5 mV, varying at a rate to 125 mV/s, shall be reproduced on the output, this according to IEC 60601-2-27, 201.12.1.101.1  or equivalent.</w:t>
        </w:r>
      </w:ins>
    </w:p>
    <w:p w:rsidR="00E23D57" w:rsidRPr="007E2670" w:rsidRDefault="00E23D57" w:rsidP="00955697">
      <w:pPr>
        <w:autoSpaceDE w:val="0"/>
        <w:autoSpaceDN w:val="0"/>
        <w:rPr>
          <w:rFonts w:ascii="Arial" w:hAnsi="Arial" w:cs="Arial"/>
          <w:sz w:val="20"/>
          <w:szCs w:val="20"/>
          <w:lang w:val="en-US"/>
        </w:rPr>
      </w:pPr>
      <w:ins w:id="1343" w:author="Eva Dalenstam" w:date="2013-05-22T22:33:00Z">
        <w:r>
          <w:rPr>
            <w:rFonts w:ascii="Arial" w:hAnsi="Arial" w:cs="Arial"/>
            <w:sz w:val="20"/>
            <w:szCs w:val="20"/>
            <w:lang w:val="en-US"/>
          </w:rPr>
          <w:t xml:space="preserve">The monitor </w:t>
        </w:r>
      </w:ins>
      <w:ins w:id="1344" w:author="Eva Dalenstam" w:date="2013-05-22T22:34:00Z">
        <w:r>
          <w:rPr>
            <w:rFonts w:ascii="Arial" w:hAnsi="Arial" w:cs="Arial"/>
            <w:sz w:val="20"/>
            <w:szCs w:val="20"/>
            <w:lang w:val="en-US"/>
          </w:rPr>
          <w:t>must have reached working temperature before start of test.</w:t>
        </w:r>
      </w:ins>
    </w:p>
    <w:p w:rsidR="008E7970" w:rsidRPr="00851097" w:rsidRDefault="008E7970" w:rsidP="008E7970">
      <w:pPr>
        <w:rPr>
          <w:rFonts w:ascii="Arial" w:hAnsi="Arial" w:cs="Arial"/>
          <w:b/>
          <w:i/>
          <w:sz w:val="20"/>
          <w:szCs w:val="20"/>
          <w:lang w:val="en-US"/>
        </w:rPr>
      </w:pPr>
      <w:bookmarkStart w:id="1345" w:name="_Toc339473169"/>
      <w:r w:rsidRPr="00851097">
        <w:rPr>
          <w:rFonts w:ascii="Arial" w:hAnsi="Arial" w:cs="Arial"/>
          <w:b/>
          <w:i/>
          <w:sz w:val="20"/>
          <w:szCs w:val="20"/>
          <w:lang w:val="en-US"/>
        </w:rPr>
        <w:t>Appendix 15</w:t>
      </w:r>
      <w:bookmarkEnd w:id="1345"/>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MRI</w:t>
      </w:r>
    </w:p>
    <w:p w:rsidR="00955697" w:rsidRPr="00B267E5" w:rsidRDefault="00955697" w:rsidP="00955697">
      <w:pPr>
        <w:rPr>
          <w:ins w:id="1346" w:author="Eva Dalenstam" w:date="2013-05-20T23:17:00Z"/>
          <w:rFonts w:ascii="Arial" w:hAnsi="Arial" w:cs="Arial"/>
          <w:color w:val="FF0000"/>
          <w:sz w:val="20"/>
          <w:szCs w:val="20"/>
          <w:lang w:val="en-US"/>
        </w:rPr>
      </w:pPr>
      <w:ins w:id="1347" w:author="Eva Dalenstam" w:date="2013-05-20T23:17:00Z">
        <w:r w:rsidRPr="00B267E5">
          <w:rPr>
            <w:rFonts w:ascii="Arial" w:hAnsi="Arial" w:cs="Arial"/>
            <w:sz w:val="20"/>
            <w:szCs w:val="20"/>
            <w:lang w:val="en-US"/>
          </w:rPr>
          <w:t xml:space="preserve">The modes, </w:t>
        </w:r>
        <w:r w:rsidRPr="00B267E5">
          <w:rPr>
            <w:rFonts w:ascii="Arial" w:hAnsi="Arial" w:cs="Arial"/>
            <w:color w:val="FF0000"/>
            <w:sz w:val="20"/>
            <w:szCs w:val="20"/>
            <w:lang w:val="en-US"/>
          </w:rPr>
          <w:t>test conditions and procedures</w:t>
        </w:r>
        <w:r w:rsidRPr="00B267E5">
          <w:rPr>
            <w:rFonts w:ascii="Arial" w:hAnsi="Arial" w:cs="Arial"/>
            <w:sz w:val="20"/>
            <w:szCs w:val="20"/>
            <w:lang w:val="en-US"/>
          </w:rPr>
          <w:t xml:space="preserve"> are defined according to </w:t>
        </w:r>
        <w:r w:rsidRPr="00B267E5">
          <w:rPr>
            <w:rFonts w:ascii="Arial" w:hAnsi="Arial" w:cs="Arial"/>
            <w:color w:val="FF0000"/>
            <w:sz w:val="20"/>
            <w:szCs w:val="20"/>
            <w:lang w:val="en-US"/>
          </w:rPr>
          <w:t>the COCIR SRI document: “MRI measurement on energy consumption methodology”</w:t>
        </w:r>
      </w:ins>
    </w:p>
    <w:p w:rsidR="00955697" w:rsidRPr="00B267E5" w:rsidRDefault="00955697" w:rsidP="00955697">
      <w:pPr>
        <w:rPr>
          <w:rFonts w:ascii="Arial" w:hAnsi="Arial" w:cs="Arial"/>
          <w:color w:val="FF0000"/>
          <w:sz w:val="20"/>
          <w:szCs w:val="20"/>
          <w:lang w:val="en-US"/>
        </w:rPr>
      </w:pPr>
      <w:ins w:id="1348" w:author="Eva Dalenstam" w:date="2013-05-20T23:17:00Z">
        <w:r w:rsidRPr="00B267E5">
          <w:rPr>
            <w:rFonts w:ascii="Arial" w:hAnsi="Arial" w:cs="Arial"/>
            <w:color w:val="FF0000"/>
            <w:sz w:val="20"/>
            <w:szCs w:val="20"/>
            <w:lang w:val="en-US"/>
          </w:rPr>
          <w:t>Link:</w:t>
        </w:r>
      </w:ins>
      <w:r w:rsidRPr="00B267E5">
        <w:rPr>
          <w:rFonts w:ascii="Arial" w:hAnsi="Arial" w:cs="Arial"/>
          <w:color w:val="FF0000"/>
          <w:sz w:val="20"/>
          <w:szCs w:val="20"/>
          <w:lang w:val="en-US"/>
        </w:rPr>
        <w:t xml:space="preserve"> </w:t>
      </w:r>
      <w:hyperlink r:id="rId12" w:history="1">
        <w:r w:rsidRPr="00B267E5">
          <w:rPr>
            <w:rStyle w:val="Hyperlnk"/>
            <w:rFonts w:ascii="Arial" w:hAnsi="Arial" w:cs="Arial"/>
            <w:sz w:val="20"/>
            <w:szCs w:val="20"/>
            <w:lang w:val="en-US"/>
          </w:rPr>
          <w:t>www.cocir.org</w:t>
        </w:r>
      </w:hyperlink>
      <w:r w:rsidRPr="00B267E5">
        <w:rPr>
          <w:rFonts w:ascii="Arial" w:hAnsi="Arial" w:cs="Arial"/>
          <w:color w:val="FF0000"/>
          <w:sz w:val="20"/>
          <w:szCs w:val="20"/>
          <w:lang w:val="en-US"/>
        </w:rPr>
        <w:t xml:space="preserve"> </w:t>
      </w:r>
    </w:p>
    <w:p w:rsidR="008E7970" w:rsidRPr="008E7970" w:rsidDel="007E277A" w:rsidRDefault="008E7970" w:rsidP="008E7970">
      <w:pPr>
        <w:rPr>
          <w:del w:id="1349" w:author="Eva Dalenstam" w:date="2013-05-22T22:06:00Z"/>
          <w:rFonts w:ascii="Arial" w:hAnsi="Arial" w:cs="Arial"/>
          <w:sz w:val="20"/>
          <w:szCs w:val="20"/>
          <w:lang w:val="en-US"/>
        </w:rPr>
      </w:pPr>
      <w:del w:id="1350" w:author="Eva Dalenstam" w:date="2013-05-22T22:06:00Z">
        <w:r w:rsidRPr="008E7970" w:rsidDel="007E277A">
          <w:rPr>
            <w:rFonts w:ascii="Arial" w:hAnsi="Arial" w:cs="Arial"/>
            <w:sz w:val="20"/>
            <w:szCs w:val="20"/>
            <w:lang w:val="en-US"/>
          </w:rPr>
          <w:delText>Test conditions</w:delText>
        </w:r>
      </w:del>
    </w:p>
    <w:p w:rsidR="008E7970" w:rsidRPr="008E7970" w:rsidDel="007E277A" w:rsidRDefault="008E7970" w:rsidP="008E7970">
      <w:pPr>
        <w:rPr>
          <w:del w:id="1351" w:author="Eva Dalenstam" w:date="2013-05-22T22:06:00Z"/>
          <w:rFonts w:ascii="Arial" w:hAnsi="Arial" w:cs="Arial"/>
          <w:b/>
          <w:bCs/>
          <w:sz w:val="20"/>
          <w:szCs w:val="20"/>
          <w:lang w:val="en-US"/>
        </w:rPr>
      </w:pPr>
      <w:del w:id="1352" w:author="Eva Dalenstam" w:date="2013-05-22T22:06:00Z">
        <w:r w:rsidRPr="008E7970" w:rsidDel="007E277A">
          <w:rPr>
            <w:rFonts w:ascii="Arial" w:hAnsi="Arial" w:cs="Arial"/>
            <w:b/>
            <w:bCs/>
            <w:sz w:val="20"/>
            <w:szCs w:val="20"/>
            <w:lang w:val="en-US"/>
          </w:rPr>
          <w:delText>Unit Under Test (UUT)</w:delText>
        </w:r>
      </w:del>
    </w:p>
    <w:p w:rsidR="008E7970" w:rsidRPr="008E7970" w:rsidDel="007E277A" w:rsidRDefault="008E7970" w:rsidP="008E7970">
      <w:pPr>
        <w:rPr>
          <w:del w:id="1353" w:author="Eva Dalenstam" w:date="2013-05-22T22:06:00Z"/>
          <w:rFonts w:ascii="Arial" w:hAnsi="Arial" w:cs="Arial"/>
          <w:sz w:val="20"/>
          <w:szCs w:val="20"/>
          <w:lang w:val="en-US"/>
        </w:rPr>
      </w:pPr>
      <w:del w:id="1354" w:author="Eva Dalenstam" w:date="2013-05-22T22:06:00Z">
        <w:r w:rsidRPr="008E7970" w:rsidDel="007E277A">
          <w:rPr>
            <w:rFonts w:ascii="Arial" w:hAnsi="Arial" w:cs="Arial"/>
            <w:b/>
            <w:bCs/>
            <w:sz w:val="20"/>
            <w:szCs w:val="20"/>
            <w:lang w:val="en-US"/>
          </w:rPr>
          <w:delText>System Configuration</w:delText>
        </w:r>
        <w:r w:rsidRPr="008E7970" w:rsidDel="007E277A">
          <w:rPr>
            <w:rFonts w:ascii="Arial" w:hAnsi="Arial" w:cs="Arial"/>
            <w:sz w:val="20"/>
            <w:szCs w:val="20"/>
            <w:lang w:val="en-US"/>
          </w:rPr>
          <w:delText>: System configuration should be recorded and configured to perform the set of specified procedures with an appropriate surface coil.</w:delText>
        </w:r>
      </w:del>
    </w:p>
    <w:p w:rsidR="008E7970" w:rsidRPr="008E7970" w:rsidDel="007E277A" w:rsidRDefault="008E7970" w:rsidP="008E7970">
      <w:pPr>
        <w:rPr>
          <w:del w:id="1355" w:author="Eva Dalenstam" w:date="2013-05-22T22:06:00Z"/>
          <w:rFonts w:ascii="Arial" w:hAnsi="Arial" w:cs="Arial"/>
          <w:sz w:val="20"/>
          <w:szCs w:val="20"/>
          <w:lang w:val="en-US"/>
        </w:rPr>
      </w:pPr>
      <w:del w:id="1356" w:author="Eva Dalenstam" w:date="2013-05-22T22:06:00Z">
        <w:r w:rsidRPr="008E7970" w:rsidDel="007E277A">
          <w:rPr>
            <w:rFonts w:ascii="Arial" w:hAnsi="Arial" w:cs="Arial"/>
            <w:b/>
            <w:bCs/>
            <w:sz w:val="20"/>
            <w:szCs w:val="20"/>
            <w:lang w:val="en-US"/>
          </w:rPr>
          <w:delText>Installation</w:delText>
        </w:r>
        <w:r w:rsidRPr="008E7970" w:rsidDel="007E277A">
          <w:rPr>
            <w:rFonts w:ascii="Arial" w:hAnsi="Arial" w:cs="Arial"/>
            <w:sz w:val="20"/>
            <w:szCs w:val="20"/>
            <w:lang w:val="en-US"/>
          </w:rPr>
          <w:delText>: The system shall be installed and calibrated according to its specification, including all system-critical items needed to perform a basic scan, e.g. gradient amplifiers, RF unit, MR coils needed for the specific measurements, reconstruction engine(s), required electronics such power supplies, controllers, console/computer,  cryogen compressor, water heat exchanger (facility cooled water is provided), patient table, magnet and helium-conservation equipment.</w:delText>
        </w:r>
      </w:del>
    </w:p>
    <w:p w:rsidR="008E7970" w:rsidRPr="008E7970" w:rsidDel="007E277A" w:rsidRDefault="008E7970" w:rsidP="008E7970">
      <w:pPr>
        <w:rPr>
          <w:del w:id="1357" w:author="Eva Dalenstam" w:date="2013-05-22T22:06:00Z"/>
          <w:rFonts w:ascii="Arial" w:hAnsi="Arial" w:cs="Arial"/>
          <w:sz w:val="20"/>
          <w:szCs w:val="20"/>
          <w:lang w:val="en-US"/>
        </w:rPr>
      </w:pPr>
      <w:del w:id="1358" w:author="Eva Dalenstam" w:date="2013-05-22T22:06:00Z">
        <w:r w:rsidRPr="008E7970" w:rsidDel="007E277A">
          <w:rPr>
            <w:rFonts w:ascii="Arial" w:hAnsi="Arial" w:cs="Arial"/>
            <w:sz w:val="20"/>
            <w:szCs w:val="20"/>
            <w:lang w:val="en-US"/>
          </w:rPr>
          <w:delText>Any equipment and accessories beyond basic product offering and not required for a basic scan, or customer-provided equipment, e.g. optional MR coils, patient vital signs accessories, facility-provided cooling water equipment and hardware for advanced medical applications shall not be included in the measurement.</w:delText>
        </w:r>
      </w:del>
    </w:p>
    <w:p w:rsidR="008E7970" w:rsidRPr="008E7970" w:rsidDel="007E277A" w:rsidRDefault="008E7970" w:rsidP="008E7970">
      <w:pPr>
        <w:rPr>
          <w:del w:id="1359" w:author="Eva Dalenstam" w:date="2013-05-22T22:06:00Z"/>
          <w:rFonts w:ascii="Arial" w:hAnsi="Arial" w:cs="Arial"/>
          <w:sz w:val="20"/>
          <w:szCs w:val="20"/>
          <w:lang w:val="en-US"/>
        </w:rPr>
      </w:pPr>
      <w:del w:id="1360" w:author="Eva Dalenstam" w:date="2013-05-22T22:06:00Z">
        <w:r w:rsidRPr="008E7970" w:rsidDel="007E277A">
          <w:rPr>
            <w:rFonts w:ascii="Arial" w:hAnsi="Arial" w:cs="Arial"/>
            <w:b/>
            <w:bCs/>
            <w:sz w:val="20"/>
            <w:szCs w:val="20"/>
            <w:lang w:val="en-US"/>
          </w:rPr>
          <w:delText>Environmental Conditions</w:delText>
        </w:r>
        <w:r w:rsidRPr="008E7970" w:rsidDel="007E277A">
          <w:rPr>
            <w:rFonts w:ascii="Arial" w:hAnsi="Arial" w:cs="Arial"/>
            <w:sz w:val="20"/>
            <w:szCs w:val="20"/>
            <w:lang w:val="en-US"/>
          </w:rPr>
          <w:delText>: The measurements are to be taken at a steady-state operating temperature, and within ambient temperature at (23 ± 5) °C.</w:delText>
        </w:r>
      </w:del>
    </w:p>
    <w:p w:rsidR="008E7970" w:rsidRPr="008E7970" w:rsidDel="007E277A" w:rsidRDefault="008E7970" w:rsidP="008E7970">
      <w:pPr>
        <w:rPr>
          <w:del w:id="1361" w:author="Eva Dalenstam" w:date="2013-05-22T22:06:00Z"/>
          <w:rFonts w:ascii="Arial" w:hAnsi="Arial" w:cs="Arial"/>
          <w:sz w:val="20"/>
          <w:szCs w:val="20"/>
          <w:lang w:val="en-US"/>
        </w:rPr>
      </w:pPr>
      <w:del w:id="1362" w:author="Eva Dalenstam" w:date="2013-05-22T22:06:00Z">
        <w:r w:rsidRPr="008E7970" w:rsidDel="007E277A">
          <w:rPr>
            <w:rFonts w:ascii="Arial" w:hAnsi="Arial" w:cs="Arial"/>
            <w:b/>
            <w:bCs/>
            <w:sz w:val="20"/>
            <w:szCs w:val="20"/>
            <w:lang w:val="en-US"/>
          </w:rPr>
          <w:delText>Measurement</w:delText>
        </w:r>
        <w:r w:rsidRPr="008E7970" w:rsidDel="007E277A">
          <w:rPr>
            <w:rFonts w:ascii="Arial" w:hAnsi="Arial" w:cs="Arial"/>
            <w:sz w:val="20"/>
            <w:szCs w:val="20"/>
            <w:lang w:val="en-US"/>
          </w:rPr>
          <w:delText>: Prior to each mode’s measurement, the equipment shall remain in that mode for sufficient time to allow temperature and other pertinent transient conditions to stabilize.</w:delText>
        </w:r>
      </w:del>
    </w:p>
    <w:p w:rsidR="008E7970" w:rsidRPr="008E7970" w:rsidDel="007E277A" w:rsidRDefault="008E7970" w:rsidP="008E7970">
      <w:pPr>
        <w:rPr>
          <w:del w:id="1363" w:author="Eva Dalenstam" w:date="2013-05-22T22:06:00Z"/>
          <w:rFonts w:ascii="Arial" w:hAnsi="Arial" w:cs="Arial"/>
          <w:sz w:val="20"/>
          <w:szCs w:val="20"/>
          <w:lang w:val="en-US"/>
        </w:rPr>
      </w:pPr>
      <w:del w:id="1364" w:author="Eva Dalenstam" w:date="2013-05-22T22:06:00Z">
        <w:r w:rsidRPr="008E7970" w:rsidDel="007E277A">
          <w:rPr>
            <w:rFonts w:ascii="Arial" w:hAnsi="Arial" w:cs="Arial"/>
            <w:b/>
            <w:bCs/>
            <w:sz w:val="20"/>
            <w:szCs w:val="20"/>
            <w:lang w:val="en-US"/>
          </w:rPr>
          <w:delText>Emulated System</w:delText>
        </w:r>
        <w:r w:rsidRPr="008E7970" w:rsidDel="007E277A">
          <w:rPr>
            <w:rFonts w:ascii="Arial" w:hAnsi="Arial" w:cs="Arial"/>
            <w:sz w:val="20"/>
            <w:szCs w:val="20"/>
            <w:lang w:val="en-US"/>
          </w:rPr>
          <w:delText>: For sequence duration determination, it is permissible to use a device that emulates the hardware capabilities of the system, and uses the product software, to ensure the same prescription restrictions as a full system.</w:delText>
        </w:r>
      </w:del>
    </w:p>
    <w:p w:rsidR="008E7970" w:rsidRPr="008E7970" w:rsidDel="007E277A" w:rsidRDefault="008E7970" w:rsidP="008E7970">
      <w:pPr>
        <w:rPr>
          <w:del w:id="1365" w:author="Eva Dalenstam" w:date="2013-05-22T22:06:00Z"/>
          <w:rFonts w:ascii="Arial" w:hAnsi="Arial" w:cs="Arial"/>
          <w:b/>
          <w:bCs/>
          <w:sz w:val="20"/>
          <w:szCs w:val="20"/>
          <w:lang w:val="en-US"/>
        </w:rPr>
      </w:pPr>
      <w:del w:id="1366" w:author="Eva Dalenstam" w:date="2013-05-22T22:06:00Z">
        <w:r w:rsidRPr="008E7970" w:rsidDel="007E277A">
          <w:rPr>
            <w:rFonts w:ascii="Arial" w:hAnsi="Arial" w:cs="Arial"/>
            <w:b/>
            <w:bCs/>
            <w:sz w:val="20"/>
            <w:szCs w:val="20"/>
            <w:lang w:val="en-US"/>
          </w:rPr>
          <w:delText>Power measurement device</w:delText>
        </w:r>
      </w:del>
    </w:p>
    <w:p w:rsidR="008E7970" w:rsidRPr="008E7970" w:rsidDel="007E277A" w:rsidRDefault="008E7970" w:rsidP="008E7970">
      <w:pPr>
        <w:rPr>
          <w:del w:id="1367" w:author="Eva Dalenstam" w:date="2013-05-22T22:06:00Z"/>
          <w:rFonts w:ascii="Arial" w:hAnsi="Arial" w:cs="Arial"/>
          <w:sz w:val="20"/>
          <w:szCs w:val="20"/>
          <w:lang w:val="en-US"/>
        </w:rPr>
      </w:pPr>
      <w:del w:id="1368" w:author="Eva Dalenstam" w:date="2013-05-22T22:06:00Z">
        <w:r w:rsidRPr="008E7970" w:rsidDel="007E277A">
          <w:rPr>
            <w:rFonts w:ascii="Arial" w:hAnsi="Arial" w:cs="Arial"/>
            <w:sz w:val="20"/>
            <w:szCs w:val="20"/>
            <w:lang w:val="en-US"/>
          </w:rPr>
          <w:delText>A certificated device according to the ISO- 9001 requirements or equivalent capable of measuring 3-phase voltage and current and calculating the integral of power with respect to time (energy) or a calibrated power meter able to sample average power ratings.</w:delText>
        </w:r>
      </w:del>
    </w:p>
    <w:p w:rsidR="008E7970" w:rsidRPr="008E7970" w:rsidDel="007E277A" w:rsidRDefault="008E7970" w:rsidP="008E7970">
      <w:pPr>
        <w:rPr>
          <w:del w:id="1369" w:author="Eva Dalenstam" w:date="2013-05-22T22:06:00Z"/>
          <w:rFonts w:ascii="Arial" w:hAnsi="Arial" w:cs="Arial"/>
          <w:sz w:val="20"/>
          <w:szCs w:val="20"/>
          <w:lang w:val="en-US"/>
        </w:rPr>
      </w:pPr>
      <w:del w:id="1370" w:author="Eva Dalenstam" w:date="2013-05-22T22:06:00Z">
        <w:r w:rsidRPr="008E7970" w:rsidDel="007E277A">
          <w:rPr>
            <w:rFonts w:ascii="Arial" w:hAnsi="Arial" w:cs="Arial"/>
            <w:sz w:val="20"/>
            <w:szCs w:val="20"/>
            <w:lang w:val="en-US"/>
          </w:rPr>
          <w:delText>Examples of power measurement equipment:</w:delText>
        </w:r>
      </w:del>
    </w:p>
    <w:p w:rsidR="008E7970" w:rsidRPr="008E7970" w:rsidDel="007E277A" w:rsidRDefault="008E7970" w:rsidP="008E7970">
      <w:pPr>
        <w:rPr>
          <w:del w:id="1371" w:author="Eva Dalenstam" w:date="2013-05-22T22:06:00Z"/>
          <w:rFonts w:ascii="Arial" w:hAnsi="Arial" w:cs="Arial"/>
          <w:sz w:val="20"/>
          <w:szCs w:val="20"/>
          <w:lang w:val="en-US"/>
        </w:rPr>
      </w:pPr>
      <w:del w:id="1372" w:author="Eva Dalenstam" w:date="2013-05-22T22:06:00Z">
        <w:r w:rsidRPr="008E7970" w:rsidDel="007E277A">
          <w:rPr>
            <w:rFonts w:ascii="Arial" w:hAnsi="Arial" w:cs="Arial"/>
            <w:sz w:val="20"/>
            <w:szCs w:val="20"/>
            <w:lang w:val="en-US"/>
          </w:rPr>
          <w:delText>Hioki 3197 or 3198 Power Quality Analyzer</w:delText>
        </w:r>
      </w:del>
    </w:p>
    <w:p w:rsidR="008E7970" w:rsidRPr="008E7970" w:rsidDel="007E277A" w:rsidRDefault="008E7970" w:rsidP="008E7970">
      <w:pPr>
        <w:rPr>
          <w:del w:id="1373" w:author="Eva Dalenstam" w:date="2013-05-22T22:06:00Z"/>
          <w:rFonts w:ascii="Arial" w:hAnsi="Arial" w:cs="Arial"/>
          <w:sz w:val="20"/>
          <w:szCs w:val="20"/>
          <w:lang w:val="en-US"/>
        </w:rPr>
      </w:pPr>
      <w:del w:id="1374" w:author="Eva Dalenstam" w:date="2013-05-22T22:06:00Z">
        <w:r w:rsidRPr="008E7970" w:rsidDel="007E277A">
          <w:rPr>
            <w:rFonts w:ascii="Arial" w:hAnsi="Arial" w:cs="Arial"/>
            <w:sz w:val="20"/>
            <w:szCs w:val="20"/>
            <w:lang w:val="en-US"/>
          </w:rPr>
          <w:delText>Hioki 9660 CAT III Clamp on Sensor (100A)</w:delText>
        </w:r>
      </w:del>
    </w:p>
    <w:p w:rsidR="008E7970" w:rsidRPr="008E7970" w:rsidDel="007E277A" w:rsidRDefault="008E7970" w:rsidP="008E7970">
      <w:pPr>
        <w:rPr>
          <w:del w:id="1375" w:author="Eva Dalenstam" w:date="2013-05-22T22:06:00Z"/>
          <w:rFonts w:ascii="Arial" w:hAnsi="Arial" w:cs="Arial"/>
          <w:b/>
          <w:sz w:val="20"/>
          <w:szCs w:val="20"/>
          <w:lang w:val="en-US"/>
        </w:rPr>
      </w:pPr>
      <w:del w:id="1376" w:author="Eva Dalenstam" w:date="2013-05-22T22:06:00Z">
        <w:r w:rsidRPr="008E7970" w:rsidDel="007E277A">
          <w:rPr>
            <w:rFonts w:ascii="Arial" w:hAnsi="Arial" w:cs="Arial"/>
            <w:b/>
            <w:sz w:val="20"/>
            <w:szCs w:val="20"/>
            <w:lang w:val="en-US"/>
          </w:rPr>
          <w:delText>Energy Performance measurement method</w:delText>
        </w:r>
      </w:del>
    </w:p>
    <w:p w:rsidR="008E7970" w:rsidRPr="008E7970" w:rsidDel="007E277A" w:rsidRDefault="008E7970" w:rsidP="008E7970">
      <w:pPr>
        <w:rPr>
          <w:del w:id="1377" w:author="Eva Dalenstam" w:date="2013-05-22T22:06:00Z"/>
          <w:rFonts w:ascii="Arial" w:hAnsi="Arial" w:cs="Arial"/>
          <w:sz w:val="20"/>
          <w:szCs w:val="20"/>
          <w:lang w:val="en-US"/>
        </w:rPr>
      </w:pPr>
      <w:del w:id="1378" w:author="Eva Dalenstam" w:date="2013-05-22T22:06:00Z">
        <w:r w:rsidRPr="008E7970" w:rsidDel="007E277A">
          <w:rPr>
            <w:rFonts w:ascii="Arial" w:hAnsi="Arial" w:cs="Arial"/>
            <w:sz w:val="20"/>
            <w:szCs w:val="20"/>
            <w:lang w:val="en-US"/>
          </w:rPr>
          <w:delText>The energy consumption could normally be calculated by summing the energy consumption in each mode, calculated multiplying the power consumption for each mode for the relative duration:</w:delText>
        </w:r>
      </w:del>
    </w:p>
    <w:p w:rsidR="008E7970" w:rsidRPr="008E7970" w:rsidDel="007E277A" w:rsidRDefault="008E7970" w:rsidP="008E7970">
      <w:pPr>
        <w:rPr>
          <w:del w:id="1379" w:author="Eva Dalenstam" w:date="2013-05-22T22:06:00Z"/>
          <w:rFonts w:ascii="Arial" w:hAnsi="Arial" w:cs="Arial"/>
          <w:sz w:val="20"/>
          <w:szCs w:val="20"/>
          <w:lang w:val="en-US"/>
        </w:rPr>
      </w:pPr>
      <w:del w:id="1380" w:author="Eva Dalenstam" w:date="2013-05-22T22:06:00Z">
        <w:r w:rsidRPr="008E7970" w:rsidDel="007E277A">
          <w:rPr>
            <w:rFonts w:ascii="Arial" w:hAnsi="Arial" w:cs="Arial"/>
            <w:sz w:val="20"/>
            <w:szCs w:val="20"/>
            <w:lang w:val="en-US"/>
          </w:rPr>
          <w:delText>Energy consumption per day</w:delText>
        </w:r>
        <w:r w:rsidRPr="008E7970" w:rsidDel="007E277A">
          <w:rPr>
            <w:rFonts w:ascii="Arial" w:hAnsi="Arial" w:cs="Arial"/>
            <w:color w:val="FF0000"/>
            <w:sz w:val="20"/>
            <w:szCs w:val="20"/>
            <w:lang w:val="en-US"/>
          </w:rPr>
          <w:delText xml:space="preserve"> </w:delText>
        </w:r>
        <w:r w:rsidRPr="008E7970" w:rsidDel="007E277A">
          <w:rPr>
            <w:rFonts w:ascii="Arial" w:hAnsi="Arial" w:cs="Arial"/>
            <w:sz w:val="20"/>
            <w:szCs w:val="20"/>
            <w:lang w:val="en-US"/>
          </w:rPr>
          <w:delText>= Toff * Poff  + Tready-to-scan * Pready-to-scan + Tscan * Pscan + Pservicing * Tservicing (I e (T</w:delText>
        </w:r>
        <w:r w:rsidRPr="008E7970" w:rsidDel="007E277A">
          <w:rPr>
            <w:rFonts w:ascii="Arial" w:hAnsi="Arial" w:cs="Arial"/>
            <w:sz w:val="20"/>
            <w:szCs w:val="20"/>
            <w:vertAlign w:val="subscript"/>
            <w:lang w:val="en-US"/>
          </w:rPr>
          <w:delText>1</w:delText>
        </w:r>
        <w:r w:rsidRPr="008E7970" w:rsidDel="007E277A">
          <w:rPr>
            <w:rFonts w:ascii="Arial" w:hAnsi="Arial" w:cs="Arial"/>
            <w:sz w:val="20"/>
            <w:szCs w:val="20"/>
            <w:lang w:val="en-US"/>
          </w:rPr>
          <w:delText>*P</w:delText>
        </w:r>
        <w:r w:rsidRPr="008E7970" w:rsidDel="007E277A">
          <w:rPr>
            <w:rFonts w:ascii="Arial" w:hAnsi="Arial" w:cs="Arial"/>
            <w:sz w:val="20"/>
            <w:szCs w:val="20"/>
            <w:vertAlign w:val="subscript"/>
            <w:lang w:val="en-US"/>
          </w:rPr>
          <w:delText>1</w:delText>
        </w:r>
        <w:r w:rsidRPr="008E7970" w:rsidDel="007E277A">
          <w:rPr>
            <w:rFonts w:ascii="Arial" w:hAnsi="Arial" w:cs="Arial"/>
            <w:sz w:val="20"/>
            <w:szCs w:val="20"/>
            <w:lang w:val="en-US"/>
          </w:rPr>
          <w:delText>) + (T</w:delText>
        </w:r>
        <w:r w:rsidRPr="008E7970" w:rsidDel="007E277A">
          <w:rPr>
            <w:rFonts w:ascii="Arial" w:hAnsi="Arial" w:cs="Arial"/>
            <w:sz w:val="20"/>
            <w:szCs w:val="20"/>
            <w:vertAlign w:val="subscript"/>
            <w:lang w:val="en-US"/>
          </w:rPr>
          <w:delText>2</w:delText>
        </w:r>
        <w:r w:rsidRPr="008E7970" w:rsidDel="007E277A">
          <w:rPr>
            <w:rFonts w:ascii="Arial" w:hAnsi="Arial" w:cs="Arial"/>
            <w:sz w:val="20"/>
            <w:szCs w:val="20"/>
            <w:lang w:val="en-US"/>
          </w:rPr>
          <w:delText>*P</w:delText>
        </w:r>
        <w:r w:rsidRPr="008E7970" w:rsidDel="007E277A">
          <w:rPr>
            <w:rFonts w:ascii="Arial" w:hAnsi="Arial" w:cs="Arial"/>
            <w:sz w:val="20"/>
            <w:szCs w:val="20"/>
            <w:vertAlign w:val="subscript"/>
            <w:lang w:val="en-US"/>
          </w:rPr>
          <w:delText>2</w:delText>
        </w:r>
        <w:r w:rsidRPr="008E7970" w:rsidDel="007E277A">
          <w:rPr>
            <w:rFonts w:ascii="Arial" w:hAnsi="Arial" w:cs="Arial"/>
            <w:sz w:val="20"/>
            <w:szCs w:val="20"/>
            <w:lang w:val="en-US"/>
          </w:rPr>
          <w:delText>) + (T</w:delText>
        </w:r>
        <w:r w:rsidRPr="008E7970" w:rsidDel="007E277A">
          <w:rPr>
            <w:rFonts w:ascii="Arial" w:hAnsi="Arial" w:cs="Arial"/>
            <w:sz w:val="20"/>
            <w:szCs w:val="20"/>
            <w:vertAlign w:val="subscript"/>
            <w:lang w:val="en-US"/>
          </w:rPr>
          <w:delText>3</w:delText>
        </w:r>
        <w:r w:rsidRPr="008E7970" w:rsidDel="007E277A">
          <w:rPr>
            <w:rFonts w:ascii="Arial" w:hAnsi="Arial" w:cs="Arial"/>
            <w:sz w:val="20"/>
            <w:szCs w:val="20"/>
            <w:lang w:val="en-US"/>
          </w:rPr>
          <w:delText>*P</w:delText>
        </w:r>
        <w:r w:rsidRPr="008E7970" w:rsidDel="007E277A">
          <w:rPr>
            <w:rFonts w:ascii="Arial" w:hAnsi="Arial" w:cs="Arial"/>
            <w:sz w:val="20"/>
            <w:szCs w:val="20"/>
            <w:vertAlign w:val="subscript"/>
            <w:lang w:val="en-US"/>
          </w:rPr>
          <w:delText>3</w:delText>
        </w:r>
        <w:r w:rsidRPr="008E7970" w:rsidDel="007E277A">
          <w:rPr>
            <w:rFonts w:ascii="Arial" w:hAnsi="Arial" w:cs="Arial"/>
            <w:sz w:val="20"/>
            <w:szCs w:val="20"/>
            <w:lang w:val="en-US"/>
          </w:rPr>
          <w:delText>) + (T</w:delText>
        </w:r>
        <w:r w:rsidRPr="008E7970" w:rsidDel="007E277A">
          <w:rPr>
            <w:rFonts w:ascii="Arial" w:hAnsi="Arial" w:cs="Arial"/>
            <w:sz w:val="20"/>
            <w:szCs w:val="20"/>
            <w:vertAlign w:val="subscript"/>
            <w:lang w:val="en-US"/>
          </w:rPr>
          <w:delText>4</w:delText>
        </w:r>
        <w:r w:rsidRPr="008E7970" w:rsidDel="007E277A">
          <w:rPr>
            <w:rFonts w:ascii="Arial" w:hAnsi="Arial" w:cs="Arial"/>
            <w:sz w:val="20"/>
            <w:szCs w:val="20"/>
            <w:lang w:val="en-US"/>
          </w:rPr>
          <w:delText>*P</w:delText>
        </w:r>
        <w:r w:rsidRPr="008E7970" w:rsidDel="007E277A">
          <w:rPr>
            <w:rFonts w:ascii="Arial" w:hAnsi="Arial" w:cs="Arial"/>
            <w:sz w:val="20"/>
            <w:szCs w:val="20"/>
            <w:vertAlign w:val="subscript"/>
            <w:lang w:val="en-US"/>
          </w:rPr>
          <w:delText>4</w:delText>
        </w:r>
        <w:r w:rsidRPr="008E7970" w:rsidDel="007E277A">
          <w:rPr>
            <w:rFonts w:ascii="Arial" w:hAnsi="Arial" w:cs="Arial"/>
            <w:sz w:val="20"/>
            <w:szCs w:val="20"/>
            <w:lang w:val="en-US"/>
          </w:rPr>
          <w:delText>) = E (kWh) per day)</w:delText>
        </w:r>
      </w:del>
    </w:p>
    <w:p w:rsidR="008E7970" w:rsidRPr="008E7970" w:rsidDel="007E277A" w:rsidRDefault="008E7970" w:rsidP="008E7970">
      <w:pPr>
        <w:rPr>
          <w:del w:id="1381" w:author="Eva Dalenstam" w:date="2013-05-22T22:06:00Z"/>
          <w:rFonts w:ascii="Arial" w:hAnsi="Arial" w:cs="Arial"/>
          <w:sz w:val="20"/>
          <w:szCs w:val="20"/>
          <w:lang w:val="en-US"/>
        </w:rPr>
      </w:pPr>
      <w:del w:id="1382" w:author="Eva Dalenstam" w:date="2013-05-22T22:06:00Z">
        <w:r w:rsidRPr="008E7970" w:rsidDel="007E277A">
          <w:rPr>
            <w:rFonts w:ascii="Arial" w:hAnsi="Arial" w:cs="Arial"/>
            <w:sz w:val="20"/>
            <w:szCs w:val="20"/>
            <w:lang w:val="en-US"/>
          </w:rPr>
          <w:delText>The power consumption in off mode, servicing mode and ready-to-scan mode can be easily measured. For MRI the following elements are unknown:</w:delText>
        </w:r>
      </w:del>
    </w:p>
    <w:p w:rsidR="008E7970" w:rsidRPr="008E7970" w:rsidDel="007E277A" w:rsidRDefault="008E7970" w:rsidP="008E7970">
      <w:pPr>
        <w:rPr>
          <w:del w:id="1383" w:author="Eva Dalenstam" w:date="2013-05-22T22:06:00Z"/>
          <w:rFonts w:ascii="Arial" w:hAnsi="Arial" w:cs="Arial"/>
          <w:color w:val="4F81BD"/>
          <w:sz w:val="20"/>
          <w:szCs w:val="20"/>
          <w:lang w:val="en-US"/>
        </w:rPr>
      </w:pPr>
      <w:del w:id="1384" w:author="Eva Dalenstam" w:date="2013-05-22T22:06:00Z">
        <w:r w:rsidRPr="008E7970" w:rsidDel="007E277A">
          <w:rPr>
            <w:rFonts w:ascii="Arial" w:hAnsi="Arial" w:cs="Arial"/>
            <w:sz w:val="20"/>
            <w:szCs w:val="20"/>
            <w:lang w:val="en-US"/>
          </w:rPr>
          <w:delText xml:space="preserve">Tscan : Duration of scan mode </w:delText>
        </w:r>
        <w:r w:rsidRPr="008E7970" w:rsidDel="007E277A">
          <w:rPr>
            <w:rFonts w:ascii="Arial" w:hAnsi="Arial" w:cs="Arial"/>
            <w:color w:val="4F81BD"/>
            <w:sz w:val="20"/>
            <w:szCs w:val="20"/>
            <w:lang w:val="en-US"/>
          </w:rPr>
          <w:delText>(but this is stated by the procurer)</w:delText>
        </w:r>
      </w:del>
    </w:p>
    <w:p w:rsidR="008E7970" w:rsidRPr="008E7970" w:rsidDel="007E277A" w:rsidRDefault="008E7970" w:rsidP="008E7970">
      <w:pPr>
        <w:rPr>
          <w:del w:id="1385" w:author="Eva Dalenstam" w:date="2013-05-22T22:06:00Z"/>
          <w:rFonts w:ascii="Arial" w:hAnsi="Arial" w:cs="Arial"/>
          <w:sz w:val="20"/>
          <w:szCs w:val="20"/>
          <w:lang w:val="en-US"/>
        </w:rPr>
      </w:pPr>
      <w:del w:id="1386" w:author="Eva Dalenstam" w:date="2013-05-22T22:06:00Z">
        <w:r w:rsidRPr="008E7970" w:rsidDel="007E277A">
          <w:rPr>
            <w:rFonts w:ascii="Arial" w:hAnsi="Arial" w:cs="Arial"/>
            <w:sz w:val="20"/>
            <w:szCs w:val="20"/>
            <w:lang w:val="en-US"/>
          </w:rPr>
          <w:delText>Pscan : Power consumption in scan mode</w:delText>
        </w:r>
      </w:del>
    </w:p>
    <w:p w:rsidR="008E7970" w:rsidRPr="008E7970" w:rsidDel="007E277A" w:rsidRDefault="008E7970" w:rsidP="008E7970">
      <w:pPr>
        <w:rPr>
          <w:del w:id="1387" w:author="Eva Dalenstam" w:date="2013-05-22T22:06:00Z"/>
          <w:rFonts w:ascii="Arial" w:hAnsi="Arial" w:cs="Arial"/>
          <w:sz w:val="20"/>
          <w:szCs w:val="20"/>
          <w:lang w:val="en-US"/>
        </w:rPr>
      </w:pPr>
      <w:del w:id="1388" w:author="Eva Dalenstam" w:date="2013-05-22T22:06:00Z">
        <w:r w:rsidRPr="008E7970" w:rsidDel="007E277A">
          <w:rPr>
            <w:rFonts w:ascii="Arial" w:hAnsi="Arial" w:cs="Arial"/>
            <w:sz w:val="20"/>
            <w:szCs w:val="20"/>
            <w:lang w:val="en-US"/>
          </w:rPr>
          <w:delText xml:space="preserve">The table 4 (Appendix I in SRI) (abstract of the configuration parameters table), in the SRI report, Self-Regulatory Initiative for Medical Imaging Equipment- Ecodesign target for MRI, shall be used and all      sequence/program has to be followed for measuring of energy consumption in scan mode.  </w:delText>
        </w:r>
      </w:del>
    </w:p>
    <w:p w:rsidR="008E7970" w:rsidRPr="008E7970" w:rsidDel="007E277A" w:rsidRDefault="008E7970" w:rsidP="008E7970">
      <w:pPr>
        <w:rPr>
          <w:del w:id="1389" w:author="Eva Dalenstam" w:date="2013-05-22T22:06:00Z"/>
          <w:rFonts w:ascii="Arial" w:hAnsi="Arial" w:cs="Arial"/>
          <w:sz w:val="20"/>
          <w:szCs w:val="20"/>
          <w:lang w:val="en-US"/>
        </w:rPr>
      </w:pPr>
      <w:del w:id="1390" w:author="Eva Dalenstam" w:date="2013-05-22T22:06:00Z">
        <w:r w:rsidRPr="008E7970" w:rsidDel="007E277A">
          <w:rPr>
            <w:rFonts w:ascii="Arial" w:hAnsi="Arial" w:cs="Arial"/>
            <w:sz w:val="20"/>
            <w:szCs w:val="20"/>
            <w:lang w:val="en-US"/>
          </w:rPr>
          <w:delText>The power measurement device shall be calibrated with traceability document, i.e. a document which describes the method of calibration which shows that the measuring device is calibrated according to prevailing standards and that the calibration can be traced.</w:delText>
        </w:r>
      </w:del>
    </w:p>
    <w:p w:rsidR="008E7970" w:rsidRPr="00851097" w:rsidRDefault="008E7970" w:rsidP="008E7970">
      <w:pPr>
        <w:rPr>
          <w:rFonts w:ascii="Arial" w:hAnsi="Arial" w:cs="Arial"/>
          <w:b/>
          <w:i/>
          <w:sz w:val="20"/>
          <w:szCs w:val="20"/>
          <w:lang w:val="en-US"/>
        </w:rPr>
      </w:pPr>
      <w:bookmarkStart w:id="1391" w:name="_Toc339473170"/>
      <w:r w:rsidRPr="00851097">
        <w:rPr>
          <w:rFonts w:ascii="Arial" w:hAnsi="Arial" w:cs="Arial"/>
          <w:b/>
          <w:i/>
          <w:sz w:val="20"/>
          <w:szCs w:val="20"/>
          <w:lang w:val="en-US"/>
        </w:rPr>
        <w:t>Appendix 16</w:t>
      </w:r>
      <w:bookmarkEnd w:id="1391"/>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Ultrasound equipment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B81F93" w:rsidRDefault="00F86975" w:rsidP="00B81F93">
      <w:pPr>
        <w:rPr>
          <w:ins w:id="1392" w:author="Eva Dalenstam" w:date="2013-05-22T23:36:00Z"/>
          <w:rFonts w:ascii="Arial" w:hAnsi="Arial" w:cs="Arial"/>
          <w:sz w:val="20"/>
          <w:szCs w:val="20"/>
          <w:lang w:val="en-US"/>
        </w:rPr>
      </w:pPr>
      <w:ins w:id="1393" w:author="Eva Dalenstam" w:date="2013-05-22T22:24:00Z">
        <w:r w:rsidRPr="002103F6">
          <w:rPr>
            <w:rFonts w:ascii="Arial" w:hAnsi="Arial" w:cs="Arial"/>
            <w:sz w:val="20"/>
            <w:szCs w:val="20"/>
            <w:lang w:val="en-US"/>
          </w:rPr>
          <w:t>The methodology for measuring the energy performance shall be according to the sampling method 5.3.2.</w:t>
        </w:r>
      </w:ins>
      <w:ins w:id="1394" w:author="Eva Dalenstam" w:date="2013-05-22T23:36:00Z">
        <w:r w:rsidR="00B81F93">
          <w:rPr>
            <w:rFonts w:ascii="Arial" w:hAnsi="Arial" w:cs="Arial"/>
            <w:sz w:val="20"/>
            <w:szCs w:val="20"/>
            <w:lang w:val="en-US"/>
          </w:rPr>
          <w:t>,</w:t>
        </w:r>
      </w:ins>
      <w:ins w:id="1395" w:author="Eva Dalenstam" w:date="2013-05-22T22:24:00Z">
        <w:r w:rsidRPr="002103F6">
          <w:rPr>
            <w:rFonts w:ascii="Arial" w:hAnsi="Arial" w:cs="Arial"/>
            <w:sz w:val="20"/>
            <w:szCs w:val="20"/>
            <w:lang w:val="en-US"/>
          </w:rPr>
          <w:t xml:space="preserve"> in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w:t>
        </w:r>
        <w:r>
          <w:rPr>
            <w:rFonts w:ascii="Arial" w:hAnsi="Arial" w:cs="Arial"/>
            <w:sz w:val="20"/>
            <w:szCs w:val="20"/>
            <w:lang w:val="en-US"/>
          </w:rPr>
          <w:t xml:space="preserve"> </w:t>
        </w:r>
      </w:ins>
    </w:p>
    <w:p w:rsidR="00B81F93" w:rsidRDefault="00B81F93" w:rsidP="00B81F93">
      <w:pPr>
        <w:rPr>
          <w:ins w:id="1396" w:author="Eva Dalenstam" w:date="2013-05-22T23:35:00Z"/>
          <w:rFonts w:ascii="Arial" w:hAnsi="Arial" w:cs="Arial"/>
          <w:sz w:val="20"/>
          <w:szCs w:val="20"/>
          <w:lang w:val="en-US"/>
        </w:rPr>
      </w:pPr>
      <w:ins w:id="1397" w:author="Eva Dalenstam" w:date="2013-05-22T23:35:00Z">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ins>
    </w:p>
    <w:p w:rsidR="00B81F93" w:rsidRPr="008E7970" w:rsidRDefault="00B81F93" w:rsidP="00B81F93">
      <w:pPr>
        <w:rPr>
          <w:ins w:id="1398" w:author="Eva Dalenstam" w:date="2013-05-22T23:35:00Z"/>
          <w:rFonts w:ascii="Arial" w:hAnsi="Arial" w:cs="Arial"/>
          <w:sz w:val="20"/>
          <w:szCs w:val="20"/>
          <w:lang w:val="en-US"/>
        </w:rPr>
      </w:pPr>
      <w:ins w:id="1399" w:author="Eva Dalenstam" w:date="2013-05-22T23:35:00Z">
        <w:r>
          <w:rPr>
            <w:rFonts w:ascii="Arial" w:hAnsi="Arial" w:cs="Arial"/>
            <w:sz w:val="20"/>
            <w:szCs w:val="20"/>
            <w:lang w:val="en-US"/>
          </w:rPr>
          <w:t>Other test conditions</w:t>
        </w:r>
      </w:ins>
    </w:p>
    <w:p w:rsidR="00B81F93" w:rsidRPr="00A31FA5" w:rsidRDefault="00B81F93" w:rsidP="00B81F93">
      <w:pPr>
        <w:rPr>
          <w:ins w:id="1400" w:author="Eva Dalenstam" w:date="2013-05-22T23:35:00Z"/>
          <w:rFonts w:ascii="Arial" w:hAnsi="Arial" w:cs="Arial"/>
          <w:sz w:val="20"/>
          <w:szCs w:val="20"/>
          <w:lang w:val="en-US"/>
        </w:rPr>
      </w:pPr>
      <w:ins w:id="1401" w:author="Eva Dalenstam" w:date="2013-05-22T23:35:00Z">
        <w:r w:rsidRPr="00A31FA5">
          <w:rPr>
            <w:rFonts w:ascii="Arial" w:hAnsi="Arial" w:cs="Arial"/>
            <w:sz w:val="20"/>
            <w:szCs w:val="20"/>
            <w:lang w:val="en-US"/>
          </w:rPr>
          <w:t xml:space="preserve">The </w:t>
        </w:r>
      </w:ins>
      <w:ins w:id="1402" w:author="Eva Dalenstam" w:date="2013-05-22T23:40:00Z">
        <w:r w:rsidR="005D575A">
          <w:rPr>
            <w:rFonts w:ascii="Arial" w:hAnsi="Arial" w:cs="Arial"/>
            <w:sz w:val="20"/>
            <w:szCs w:val="20"/>
            <w:lang w:val="en-US"/>
          </w:rPr>
          <w:t>u</w:t>
        </w:r>
      </w:ins>
      <w:ins w:id="1403" w:author="Eva Dalenstam" w:date="2013-05-22T23:35:00Z">
        <w:r w:rsidRPr="00A31FA5">
          <w:rPr>
            <w:rFonts w:ascii="Arial" w:hAnsi="Arial" w:cs="Arial"/>
            <w:sz w:val="20"/>
            <w:szCs w:val="20"/>
            <w:lang w:val="en-US"/>
          </w:rPr>
          <w:t xml:space="preserve">ltrasound system shall be equipped with a standard 5 MHz probe or equal. </w:t>
        </w:r>
      </w:ins>
    </w:p>
    <w:p w:rsidR="00B81F93" w:rsidRPr="00A31FA5" w:rsidRDefault="00B81F93" w:rsidP="00B81F93">
      <w:pPr>
        <w:rPr>
          <w:ins w:id="1404" w:author="Eva Dalenstam" w:date="2013-05-22T23:35:00Z"/>
          <w:rFonts w:ascii="Arial" w:hAnsi="Arial" w:cs="Arial"/>
          <w:sz w:val="20"/>
          <w:szCs w:val="20"/>
          <w:lang w:val="en-US"/>
        </w:rPr>
      </w:pPr>
      <w:ins w:id="1405" w:author="Eva Dalenstam" w:date="2013-05-22T23:35:00Z">
        <w:r w:rsidRPr="00A31FA5">
          <w:rPr>
            <w:rFonts w:ascii="Arial" w:hAnsi="Arial" w:cs="Arial"/>
            <w:sz w:val="20"/>
            <w:szCs w:val="20"/>
            <w:lang w:val="en-US"/>
          </w:rPr>
          <w:t>Use a standard test phantom like RMI403GS</w:t>
        </w:r>
      </w:ins>
      <w:ins w:id="1406" w:author="Eva Dalenstam" w:date="2013-05-22T23:40:00Z">
        <w:r w:rsidR="005D575A">
          <w:rPr>
            <w:rFonts w:ascii="Arial" w:hAnsi="Arial" w:cs="Arial"/>
            <w:sz w:val="20"/>
            <w:szCs w:val="20"/>
            <w:lang w:val="en-US"/>
          </w:rPr>
          <w:t xml:space="preserve"> or likewise.</w:t>
        </w:r>
      </w:ins>
    </w:p>
    <w:p w:rsidR="00B81F93" w:rsidRPr="00A31FA5" w:rsidRDefault="00B81F93" w:rsidP="00B81F93">
      <w:pPr>
        <w:rPr>
          <w:ins w:id="1407" w:author="Eva Dalenstam" w:date="2013-05-22T23:35:00Z"/>
          <w:rFonts w:ascii="Arial" w:hAnsi="Arial" w:cs="Arial"/>
          <w:sz w:val="20"/>
          <w:szCs w:val="20"/>
          <w:lang w:val="en-US"/>
        </w:rPr>
      </w:pPr>
      <w:ins w:id="1408" w:author="Eva Dalenstam" w:date="2013-05-22T23:35:00Z">
        <w:r w:rsidRPr="00A31FA5">
          <w:rPr>
            <w:rFonts w:ascii="Arial" w:hAnsi="Arial" w:cs="Arial"/>
            <w:sz w:val="20"/>
            <w:szCs w:val="20"/>
            <w:lang w:val="en-US"/>
          </w:rPr>
          <w:t xml:space="preserve">Scan the phantom with 2D scanning mode using a sending frequency as close as possible to 5 </w:t>
        </w:r>
        <w:proofErr w:type="spellStart"/>
        <w:r w:rsidRPr="00A31FA5">
          <w:rPr>
            <w:rFonts w:ascii="Arial" w:hAnsi="Arial" w:cs="Arial"/>
            <w:sz w:val="20"/>
            <w:szCs w:val="20"/>
            <w:lang w:val="en-US"/>
          </w:rPr>
          <w:t>MHz</w:t>
        </w:r>
      </w:ins>
      <w:ins w:id="1409" w:author="Eva Dalenstam" w:date="2013-05-22T23:41:00Z">
        <w:r w:rsidR="005D575A">
          <w:rPr>
            <w:rFonts w:ascii="Arial" w:hAnsi="Arial" w:cs="Arial"/>
            <w:sz w:val="20"/>
            <w:szCs w:val="20"/>
            <w:lang w:val="en-US"/>
          </w:rPr>
          <w:t>.</w:t>
        </w:r>
      </w:ins>
      <w:proofErr w:type="spellEnd"/>
      <w:ins w:id="1410" w:author="Eva Dalenstam" w:date="2013-05-22T23:35:00Z">
        <w:r w:rsidRPr="00A31FA5">
          <w:rPr>
            <w:rFonts w:ascii="Arial" w:hAnsi="Arial" w:cs="Arial"/>
            <w:sz w:val="20"/>
            <w:szCs w:val="20"/>
            <w:lang w:val="en-US"/>
          </w:rPr>
          <w:t xml:space="preserve"> Adjust an appropriate image on 10cm depth.</w:t>
        </w:r>
      </w:ins>
    </w:p>
    <w:p w:rsidR="00B81F93" w:rsidRPr="00A31FA5" w:rsidRDefault="00B81F93" w:rsidP="00B81F93">
      <w:pPr>
        <w:rPr>
          <w:ins w:id="1411" w:author="Eva Dalenstam" w:date="2013-05-22T23:35:00Z"/>
          <w:rFonts w:ascii="Arial" w:hAnsi="Arial" w:cs="Arial"/>
          <w:sz w:val="20"/>
          <w:szCs w:val="20"/>
          <w:lang w:val="en-US"/>
        </w:rPr>
      </w:pPr>
      <w:ins w:id="1412" w:author="Eva Dalenstam" w:date="2013-05-22T23:35:00Z">
        <w:r w:rsidRPr="00A31FA5">
          <w:rPr>
            <w:rFonts w:ascii="Arial" w:hAnsi="Arial" w:cs="Arial"/>
            <w:sz w:val="20"/>
            <w:szCs w:val="20"/>
            <w:lang w:val="en-US"/>
          </w:rPr>
          <w:t xml:space="preserve">Measure the energy consumption during 30 min of continues scanning with parameters above. </w:t>
        </w:r>
      </w:ins>
    </w:p>
    <w:p w:rsidR="008E7970" w:rsidRPr="008E7970" w:rsidDel="00B81F93" w:rsidRDefault="008E7970" w:rsidP="008E7970">
      <w:pPr>
        <w:rPr>
          <w:del w:id="1413" w:author="Eva Dalenstam" w:date="2013-05-22T23:35:00Z"/>
          <w:rFonts w:ascii="Arial" w:hAnsi="Arial" w:cs="Arial"/>
          <w:sz w:val="20"/>
          <w:szCs w:val="20"/>
          <w:lang w:val="en-US"/>
        </w:rPr>
      </w:pPr>
      <w:del w:id="1414" w:author="Eva Dalenstam" w:date="2013-05-22T23:35:00Z">
        <w:r w:rsidRPr="008E7970" w:rsidDel="00B81F93">
          <w:rPr>
            <w:rFonts w:ascii="Arial" w:hAnsi="Arial" w:cs="Arial"/>
            <w:sz w:val="20"/>
            <w:szCs w:val="20"/>
            <w:lang w:val="en-US"/>
          </w:rPr>
          <w:delText>According to the standard EN 60601-2-37; 201.11.1.3.1.1.1 Test methods</w:delText>
        </w:r>
      </w:del>
    </w:p>
    <w:p w:rsidR="008E7970" w:rsidRPr="008E7970" w:rsidDel="00B81F93" w:rsidRDefault="008E7970" w:rsidP="008E7970">
      <w:pPr>
        <w:rPr>
          <w:del w:id="1415" w:author="Eva Dalenstam" w:date="2013-05-22T23:35:00Z"/>
          <w:rFonts w:ascii="Arial" w:hAnsi="Arial" w:cs="Arial"/>
          <w:sz w:val="20"/>
          <w:szCs w:val="20"/>
          <w:lang w:val="en-US"/>
        </w:rPr>
      </w:pPr>
      <w:del w:id="1416" w:author="Eva Dalenstam" w:date="2013-05-22T23:35:00Z">
        <w:r w:rsidRPr="008E7970" w:rsidDel="00B81F93">
          <w:rPr>
            <w:rFonts w:ascii="Arial" w:hAnsi="Arial" w:cs="Arial"/>
            <w:sz w:val="20"/>
            <w:szCs w:val="20"/>
            <w:lang w:val="en-US"/>
          </w:rPr>
          <w:delText>b) Test criteria based upon temperature rise measurements</w:delText>
        </w:r>
      </w:del>
    </w:p>
    <w:p w:rsidR="008E7970" w:rsidRPr="008E7970" w:rsidDel="00B81F93" w:rsidRDefault="008E7970" w:rsidP="008E7970">
      <w:pPr>
        <w:rPr>
          <w:del w:id="1417" w:author="Eva Dalenstam" w:date="2013-05-22T23:35:00Z"/>
          <w:rFonts w:ascii="Arial" w:hAnsi="Arial" w:cs="Arial"/>
          <w:sz w:val="20"/>
          <w:szCs w:val="20"/>
          <w:lang w:val="en-US"/>
        </w:rPr>
      </w:pPr>
      <w:del w:id="1418" w:author="Eva Dalenstam" w:date="2013-05-22T23:35:00Z">
        <w:r w:rsidRPr="008E7970" w:rsidDel="00B81F93">
          <w:rPr>
            <w:rFonts w:ascii="Arial" w:hAnsi="Arial" w:cs="Arial"/>
            <w:sz w:val="20"/>
            <w:szCs w:val="20"/>
            <w:lang w:val="en-US"/>
          </w:rPr>
          <w:delText xml:space="preserve">The ambient temperature shall be 23 °C ± 3 °C. For TRANSDUCER ASSEMBLIES intended for </w:delText>
        </w:r>
        <w:r w:rsidRPr="008E7970" w:rsidDel="00B81F93">
          <w:rPr>
            <w:rFonts w:ascii="Arial" w:hAnsi="Arial" w:cs="Arial"/>
            <w:b/>
            <w:bCs/>
            <w:sz w:val="20"/>
            <w:szCs w:val="20"/>
            <w:lang w:val="en-US"/>
          </w:rPr>
          <w:delText>external use</w:delText>
        </w:r>
        <w:r w:rsidRPr="008E7970" w:rsidDel="00B81F93">
          <w:rPr>
            <w:rFonts w:ascii="Arial" w:hAnsi="Arial" w:cs="Arial"/>
            <w:sz w:val="20"/>
            <w:szCs w:val="20"/>
            <w:lang w:val="en-US"/>
          </w:rPr>
          <w:delText xml:space="preserve">, the initial temperature of the surface of the test object at the object transducer interface shall be between 20° C and 33° C, and the surface temperature rise of the APPLIED PART shall not exceed 10 °C. </w:delText>
        </w:r>
      </w:del>
    </w:p>
    <w:p w:rsidR="008E7970" w:rsidRPr="008E7970" w:rsidDel="00B81F93" w:rsidRDefault="008E7970" w:rsidP="008E7970">
      <w:pPr>
        <w:rPr>
          <w:del w:id="1419" w:author="Eva Dalenstam" w:date="2013-05-22T23:35:00Z"/>
          <w:rFonts w:ascii="Arial" w:hAnsi="Arial" w:cs="Arial"/>
          <w:sz w:val="20"/>
          <w:szCs w:val="20"/>
          <w:lang w:val="en-US"/>
        </w:rPr>
      </w:pPr>
      <w:del w:id="1420" w:author="Eva Dalenstam" w:date="2013-05-22T23:35:00Z">
        <w:r w:rsidRPr="008E7970" w:rsidDel="00B81F93">
          <w:rPr>
            <w:rFonts w:ascii="Arial" w:hAnsi="Arial" w:cs="Arial"/>
            <w:b/>
            <w:bCs/>
            <w:sz w:val="20"/>
            <w:szCs w:val="20"/>
            <w:lang w:val="en-US"/>
          </w:rPr>
          <w:delText>201.11.1.3.3 Test duration</w:delText>
        </w:r>
        <w:r w:rsidRPr="008E7970" w:rsidDel="00B81F93">
          <w:rPr>
            <w:rFonts w:ascii="Arial" w:hAnsi="Arial" w:cs="Arial"/>
            <w:sz w:val="20"/>
            <w:szCs w:val="20"/>
            <w:lang w:val="en-US"/>
          </w:rPr>
          <w:delText xml:space="preserve"> </w:delText>
        </w:r>
      </w:del>
    </w:p>
    <w:p w:rsidR="008E7970" w:rsidRPr="008E7970" w:rsidDel="00B81F93" w:rsidRDefault="008E7970" w:rsidP="008E7970">
      <w:pPr>
        <w:rPr>
          <w:del w:id="1421" w:author="Eva Dalenstam" w:date="2013-05-22T23:35:00Z"/>
          <w:rFonts w:ascii="Arial" w:hAnsi="Arial" w:cs="Arial"/>
          <w:sz w:val="20"/>
          <w:szCs w:val="20"/>
          <w:lang w:val="en-US"/>
        </w:rPr>
      </w:pPr>
      <w:del w:id="1422" w:author="Eva Dalenstam" w:date="2013-05-22T23:35:00Z">
        <w:r w:rsidRPr="008E7970" w:rsidDel="00B81F93">
          <w:rPr>
            <w:rFonts w:ascii="Arial" w:hAnsi="Arial" w:cs="Arial"/>
            <w:sz w:val="20"/>
            <w:szCs w:val="20"/>
            <w:lang w:val="en-US"/>
          </w:rPr>
          <w:delText xml:space="preserve">Standard probe/ transducer using 5 MHz or most equivalent probe shall be used over a period of 30 minutes continuously during the test. </w:delText>
        </w:r>
      </w:del>
    </w:p>
    <w:p w:rsidR="008E7970" w:rsidRPr="008E7970" w:rsidDel="00B81F93" w:rsidRDefault="008E7970" w:rsidP="008E7970">
      <w:pPr>
        <w:rPr>
          <w:del w:id="1423" w:author="Eva Dalenstam" w:date="2013-05-22T23:35:00Z"/>
          <w:rFonts w:ascii="Arial" w:hAnsi="Arial" w:cs="Arial"/>
          <w:sz w:val="20"/>
          <w:szCs w:val="20"/>
          <w:lang w:val="en-US"/>
        </w:rPr>
      </w:pPr>
      <w:del w:id="1424" w:author="Eva Dalenstam" w:date="2013-05-22T23:35:00Z">
        <w:r w:rsidRPr="008E7970" w:rsidDel="00B81F93">
          <w:rPr>
            <w:rFonts w:ascii="Arial" w:hAnsi="Arial" w:cs="Arial"/>
            <w:sz w:val="20"/>
            <w:szCs w:val="20"/>
            <w:lang w:val="en-US"/>
          </w:rPr>
          <w:delText>The power measurement device shall be calibrated with traceability document, i.e. a document which describes the method of calibration which shows that the measuring device is calibrated according to prevailing standards and that the calibration can be traced.</w:delText>
        </w:r>
      </w:del>
    </w:p>
    <w:p w:rsidR="008E7970" w:rsidRPr="00851097" w:rsidRDefault="008E7970" w:rsidP="008E7970">
      <w:pPr>
        <w:rPr>
          <w:rFonts w:ascii="Arial" w:hAnsi="Arial" w:cs="Arial"/>
          <w:b/>
          <w:i/>
          <w:sz w:val="20"/>
          <w:szCs w:val="20"/>
          <w:lang w:val="en-US"/>
        </w:rPr>
      </w:pPr>
      <w:bookmarkStart w:id="1425" w:name="_Toc339473171"/>
      <w:r w:rsidRPr="00851097">
        <w:rPr>
          <w:rFonts w:ascii="Arial" w:hAnsi="Arial" w:cs="Arial"/>
          <w:b/>
          <w:i/>
          <w:sz w:val="20"/>
          <w:szCs w:val="20"/>
          <w:lang w:val="en-US"/>
        </w:rPr>
        <w:t>Appendix 17</w:t>
      </w:r>
      <w:bookmarkEnd w:id="1425"/>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Medical lighting – surgical lamps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Del="00F86975" w:rsidRDefault="00F86975" w:rsidP="008E7970">
      <w:pPr>
        <w:rPr>
          <w:del w:id="1426" w:author="Eva Dalenstam" w:date="2013-05-22T22:24:00Z"/>
          <w:rFonts w:ascii="Arial" w:hAnsi="Arial" w:cs="Arial"/>
          <w:sz w:val="20"/>
          <w:szCs w:val="20"/>
          <w:lang w:val="en-US"/>
        </w:rPr>
      </w:pPr>
      <w:ins w:id="1427" w:author="Eva Dalenstam" w:date="2013-05-22T22:24:00Z">
        <w:r w:rsidRPr="002103F6">
          <w:rPr>
            <w:rFonts w:ascii="Arial" w:hAnsi="Arial" w:cs="Arial"/>
            <w:sz w:val="20"/>
            <w:szCs w:val="20"/>
            <w:lang w:val="en-US"/>
          </w:rPr>
          <w:t xml:space="preserve">The methodology for measuring the energy performance shall be according to the sampling method 5.3.2. </w:t>
        </w:r>
        <w:proofErr w:type="gramStart"/>
        <w:r w:rsidRPr="002103F6">
          <w:rPr>
            <w:rFonts w:ascii="Arial" w:hAnsi="Arial" w:cs="Arial"/>
            <w:sz w:val="20"/>
            <w:szCs w:val="20"/>
            <w:lang w:val="en-US"/>
          </w:rPr>
          <w:t>in</w:t>
        </w:r>
        <w:proofErr w:type="gramEnd"/>
        <w:r w:rsidRPr="002103F6">
          <w:rPr>
            <w:rFonts w:ascii="Arial" w:hAnsi="Arial" w:cs="Arial"/>
            <w:sz w:val="20"/>
            <w:szCs w:val="20"/>
            <w:lang w:val="en-US"/>
          </w:rPr>
          <w:t xml:space="preserve">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w:t>
        </w:r>
        <w:r>
          <w:rPr>
            <w:rFonts w:ascii="Arial" w:hAnsi="Arial" w:cs="Arial"/>
            <w:sz w:val="20"/>
            <w:szCs w:val="20"/>
            <w:lang w:val="en-US"/>
          </w:rPr>
          <w:t xml:space="preserve"> </w:t>
        </w:r>
      </w:ins>
      <w:del w:id="1428" w:author="Eva Dalenstam" w:date="2013-05-22T22:24:00Z">
        <w:r w:rsidR="008E7970" w:rsidRPr="008E7970" w:rsidDel="00F86975">
          <w:rPr>
            <w:rFonts w:ascii="Arial" w:hAnsi="Arial" w:cs="Arial"/>
            <w:sz w:val="20"/>
            <w:szCs w:val="20"/>
            <w:lang w:val="en-US"/>
          </w:rPr>
          <w:delText>The tests shall be carried out according to the</w:delText>
        </w:r>
        <w:r w:rsidR="008E7970" w:rsidRPr="008E7970" w:rsidDel="00F86975">
          <w:rPr>
            <w:rFonts w:ascii="Arial" w:hAnsi="Arial" w:cs="Arial"/>
            <w:b/>
            <w:sz w:val="20"/>
            <w:szCs w:val="20"/>
            <w:lang w:val="en-US"/>
          </w:rPr>
          <w:delText xml:space="preserve"> </w:delText>
        </w:r>
        <w:r w:rsidR="008E7970" w:rsidRPr="008E7970" w:rsidDel="00F86975">
          <w:rPr>
            <w:rFonts w:ascii="Arial" w:hAnsi="Arial" w:cs="Arial"/>
            <w:sz w:val="20"/>
            <w:szCs w:val="20"/>
            <w:lang w:val="en-US"/>
          </w:rPr>
          <w:delText>standard EN 50564:2011, the sampling method, see 5.3.2.</w:delText>
        </w:r>
      </w:del>
    </w:p>
    <w:p w:rsidR="008E7970" w:rsidRPr="008E7970" w:rsidRDefault="008E7970" w:rsidP="008E7970">
      <w:pPr>
        <w:rPr>
          <w:rFonts w:ascii="Arial" w:hAnsi="Arial" w:cs="Arial"/>
          <w:sz w:val="20"/>
          <w:szCs w:val="20"/>
          <w:lang w:val="en-US"/>
        </w:rPr>
      </w:pPr>
      <w:del w:id="1429" w:author="Eva Dalenstam" w:date="2013-05-22T22:24:00Z">
        <w:r w:rsidRPr="008E7970" w:rsidDel="00F86975">
          <w:rPr>
            <w:rFonts w:ascii="Arial" w:hAnsi="Arial" w:cs="Arial"/>
            <w:sz w:val="20"/>
            <w:szCs w:val="20"/>
            <w:lang w:val="en-US"/>
          </w:rPr>
          <w:delText>According to the</w:delText>
        </w:r>
        <w:r w:rsidRPr="008E7970" w:rsidDel="00F86975">
          <w:rPr>
            <w:rFonts w:ascii="Arial" w:hAnsi="Arial" w:cs="Arial"/>
            <w:b/>
            <w:sz w:val="20"/>
            <w:szCs w:val="20"/>
            <w:lang w:val="en-US"/>
          </w:rPr>
          <w:delText xml:space="preserve"> </w:delText>
        </w:r>
        <w:r w:rsidRPr="008E7970" w:rsidDel="00F86975">
          <w:rPr>
            <w:rFonts w:ascii="Arial" w:hAnsi="Arial" w:cs="Arial"/>
            <w:sz w:val="20"/>
            <w:szCs w:val="20"/>
            <w:lang w:val="en-US"/>
          </w:rPr>
          <w:delText>standard EN 50564:2011; 4.2 Test room: The tests shall be carried out in a room that has an air speed close to the product under test of ≤0,5 m/s. The ambient temperature shall be maintained at (23 ± 5) °C throughout the test</w:delText>
        </w:r>
      </w:del>
      <w:r w:rsidRPr="008E7970">
        <w:rPr>
          <w:rFonts w:ascii="Arial" w:hAnsi="Arial" w:cs="Arial"/>
          <w:sz w:val="20"/>
          <w:szCs w:val="20"/>
          <w:lang w:val="en-US"/>
        </w:rPr>
        <w:t>.</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Other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According to the standard SS- EN 60601-2-41, 201.5.4 other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In order to measure stabilized performances, the output values shall be measured after a pre-ageing period, depending on the light source technology, at RATED VOLTAGE under NORMAL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This pre-aging period is: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3 h for halogen lamp and LED;</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50 h for discharge lamp;</w:t>
      </w:r>
    </w:p>
    <w:p w:rsidR="008E7970" w:rsidRDefault="008E7970" w:rsidP="008E7970">
      <w:pPr>
        <w:rPr>
          <w:ins w:id="1430" w:author="Eva Dalenstam" w:date="2013-05-22T22:10:00Z"/>
          <w:rFonts w:ascii="Arial" w:hAnsi="Arial" w:cs="Arial"/>
          <w:sz w:val="20"/>
          <w:szCs w:val="20"/>
          <w:lang w:val="en-US"/>
        </w:rPr>
      </w:pPr>
      <w:proofErr w:type="gramStart"/>
      <w:r w:rsidRPr="008E7970">
        <w:rPr>
          <w:rFonts w:ascii="Arial" w:hAnsi="Arial" w:cs="Arial"/>
          <w:sz w:val="20"/>
          <w:szCs w:val="20"/>
          <w:lang w:val="en-US"/>
        </w:rPr>
        <w:t>for</w:t>
      </w:r>
      <w:proofErr w:type="gramEnd"/>
      <w:r w:rsidRPr="008E7970">
        <w:rPr>
          <w:rFonts w:ascii="Arial" w:hAnsi="Arial" w:cs="Arial"/>
          <w:sz w:val="20"/>
          <w:szCs w:val="20"/>
          <w:lang w:val="en-US"/>
        </w:rPr>
        <w:t xml:space="preserve"> other light sources, the pre-aging period after which the performances variation does not exceed 1% per 100 h.</w:t>
      </w:r>
    </w:p>
    <w:p w:rsidR="007E2670" w:rsidRPr="008E7970" w:rsidRDefault="007E2670" w:rsidP="008E7970">
      <w:pPr>
        <w:rPr>
          <w:rFonts w:ascii="Arial" w:hAnsi="Arial" w:cs="Arial"/>
          <w:sz w:val="20"/>
          <w:szCs w:val="20"/>
          <w:lang w:val="en-US"/>
        </w:rPr>
      </w:pPr>
      <w:ins w:id="1431" w:author="Eva Dalenstam" w:date="2013-05-22T22:10:00Z">
        <w:r>
          <w:rPr>
            <w:rFonts w:ascii="Arial" w:hAnsi="Arial" w:cs="Arial"/>
            <w:sz w:val="20"/>
            <w:szCs w:val="20"/>
            <w:lang w:val="en-US"/>
          </w:rPr>
          <w:t>The light source must have reached working temperature before start of test.</w:t>
        </w:r>
      </w:ins>
    </w:p>
    <w:p w:rsidR="008E7970" w:rsidRPr="00851097" w:rsidRDefault="008E7970" w:rsidP="008E7970">
      <w:pPr>
        <w:rPr>
          <w:rFonts w:ascii="Arial" w:hAnsi="Arial" w:cs="Arial"/>
          <w:b/>
          <w:i/>
          <w:sz w:val="20"/>
          <w:szCs w:val="20"/>
          <w:lang w:val="en-US"/>
        </w:rPr>
      </w:pPr>
      <w:bookmarkStart w:id="1432" w:name="_Toc339473172"/>
      <w:r w:rsidRPr="00851097">
        <w:rPr>
          <w:rFonts w:ascii="Arial" w:hAnsi="Arial" w:cs="Arial"/>
          <w:b/>
          <w:i/>
          <w:sz w:val="20"/>
          <w:szCs w:val="20"/>
          <w:lang w:val="en-US"/>
        </w:rPr>
        <w:t>Appendix 18</w:t>
      </w:r>
      <w:bookmarkEnd w:id="1432"/>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Patient warming systems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Test conditions</w:t>
      </w:r>
    </w:p>
    <w:p w:rsidR="008E7970" w:rsidRPr="008E7970" w:rsidDel="00F86975" w:rsidRDefault="00F86975" w:rsidP="008E7970">
      <w:pPr>
        <w:rPr>
          <w:del w:id="1433" w:author="Eva Dalenstam" w:date="2013-05-22T22:25:00Z"/>
          <w:rFonts w:ascii="Arial" w:hAnsi="Arial" w:cs="Arial"/>
          <w:sz w:val="20"/>
          <w:szCs w:val="20"/>
          <w:lang w:val="en-US"/>
        </w:rPr>
      </w:pPr>
      <w:ins w:id="1434" w:author="Eva Dalenstam" w:date="2013-05-22T22:25:00Z">
        <w:r w:rsidRPr="002103F6">
          <w:rPr>
            <w:rFonts w:ascii="Arial" w:hAnsi="Arial" w:cs="Arial"/>
            <w:sz w:val="20"/>
            <w:szCs w:val="20"/>
            <w:lang w:val="en-US"/>
          </w:rPr>
          <w:t xml:space="preserve">The methodology for </w:t>
        </w:r>
      </w:ins>
      <w:ins w:id="1435" w:author="Eva Dalenstam" w:date="2013-05-22T23:01:00Z">
        <w:r w:rsidR="000A2B88">
          <w:rPr>
            <w:rFonts w:ascii="Arial" w:hAnsi="Arial" w:cs="Arial"/>
            <w:sz w:val="20"/>
            <w:szCs w:val="20"/>
            <w:lang w:val="en-US"/>
          </w:rPr>
          <w:t xml:space="preserve">power </w:t>
        </w:r>
      </w:ins>
      <w:ins w:id="1436" w:author="Eva Dalenstam" w:date="2013-05-22T23:18:00Z">
        <w:r w:rsidR="00FD6247">
          <w:rPr>
            <w:rFonts w:ascii="Arial" w:hAnsi="Arial" w:cs="Arial"/>
            <w:sz w:val="20"/>
            <w:szCs w:val="20"/>
            <w:lang w:val="en-US"/>
          </w:rPr>
          <w:t>measurements</w:t>
        </w:r>
      </w:ins>
      <w:ins w:id="1437" w:author="Eva Dalenstam" w:date="2013-05-22T22:25:00Z">
        <w:r w:rsidRPr="002103F6">
          <w:rPr>
            <w:rFonts w:ascii="Arial" w:hAnsi="Arial" w:cs="Arial"/>
            <w:sz w:val="20"/>
            <w:szCs w:val="20"/>
            <w:lang w:val="en-US"/>
          </w:rPr>
          <w:t xml:space="preserve"> shall be according to the sampling method 5.3.2.</w:t>
        </w:r>
      </w:ins>
      <w:ins w:id="1438" w:author="Eva Dalenstam" w:date="2013-05-22T23:39:00Z">
        <w:r w:rsidR="00B81F93">
          <w:rPr>
            <w:rFonts w:ascii="Arial" w:hAnsi="Arial" w:cs="Arial"/>
            <w:sz w:val="20"/>
            <w:szCs w:val="20"/>
            <w:lang w:val="en-US"/>
          </w:rPr>
          <w:t>,</w:t>
        </w:r>
      </w:ins>
      <w:ins w:id="1439" w:author="Eva Dalenstam" w:date="2013-05-22T22:25:00Z">
        <w:r w:rsidRPr="002103F6">
          <w:rPr>
            <w:rFonts w:ascii="Arial" w:hAnsi="Arial" w:cs="Arial"/>
            <w:sz w:val="20"/>
            <w:szCs w:val="20"/>
            <w:lang w:val="en-US"/>
          </w:rPr>
          <w:t xml:space="preserve"> in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w:t>
        </w:r>
        <w:r>
          <w:rPr>
            <w:rFonts w:ascii="Arial" w:hAnsi="Arial" w:cs="Arial"/>
            <w:sz w:val="20"/>
            <w:szCs w:val="20"/>
            <w:lang w:val="en-US"/>
          </w:rPr>
          <w:t xml:space="preserve">  </w:t>
        </w:r>
      </w:ins>
      <w:del w:id="1440" w:author="Eva Dalenstam" w:date="2013-05-22T22:25:00Z">
        <w:r w:rsidR="008E7970" w:rsidRPr="008E7970" w:rsidDel="00F86975">
          <w:rPr>
            <w:rFonts w:ascii="Arial" w:hAnsi="Arial" w:cs="Arial"/>
            <w:sz w:val="20"/>
            <w:szCs w:val="20"/>
            <w:lang w:val="en-US"/>
          </w:rPr>
          <w:delText>The tests shall be carried out according to the</w:delText>
        </w:r>
        <w:r w:rsidR="008E7970" w:rsidRPr="008E7970" w:rsidDel="00F86975">
          <w:rPr>
            <w:rFonts w:ascii="Arial" w:hAnsi="Arial" w:cs="Arial"/>
            <w:b/>
            <w:bCs/>
            <w:sz w:val="20"/>
            <w:szCs w:val="20"/>
            <w:lang w:val="en-US"/>
          </w:rPr>
          <w:delText xml:space="preserve"> </w:delText>
        </w:r>
        <w:r w:rsidR="008E7970" w:rsidRPr="008E7970" w:rsidDel="00F86975">
          <w:rPr>
            <w:rFonts w:ascii="Arial" w:hAnsi="Arial" w:cs="Arial"/>
            <w:sz w:val="20"/>
            <w:szCs w:val="20"/>
            <w:lang w:val="en-US"/>
          </w:rPr>
          <w:delText>standard EN 50564:2011 or equivalent, the sampling method, see 5.3.2.</w:delText>
        </w:r>
      </w:del>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p>
    <w:p w:rsidR="008E7970" w:rsidRPr="008E7970" w:rsidRDefault="008E7970" w:rsidP="008E7970">
      <w:pPr>
        <w:rPr>
          <w:rFonts w:ascii="Arial" w:hAnsi="Arial" w:cs="Arial"/>
          <w:i/>
          <w:sz w:val="20"/>
          <w:szCs w:val="20"/>
          <w:lang w:val="en-US"/>
        </w:rPr>
      </w:pPr>
      <w:r w:rsidRPr="008E7970">
        <w:rPr>
          <w:rFonts w:ascii="Arial" w:hAnsi="Arial" w:cs="Arial"/>
          <w:i/>
          <w:sz w:val="20"/>
          <w:szCs w:val="20"/>
          <w:lang w:val="en-US"/>
        </w:rPr>
        <w:t>Other test conditions: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The test object/product: The blanket without forced air device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 xml:space="preserve">According to EN 80601-2-35 Annex CC, test room conditions are: ambient temperature at </w:t>
      </w:r>
      <w:r w:rsidRPr="00955697">
        <w:rPr>
          <w:rFonts w:ascii="Arial" w:hAnsi="Arial" w:cs="Arial"/>
          <w:sz w:val="20"/>
          <w:szCs w:val="20"/>
          <w:lang w:val="en-US"/>
        </w:rPr>
        <w:t>23 °C +/-2</w:t>
      </w:r>
      <w:r w:rsidRPr="008E7970">
        <w:rPr>
          <w:rFonts w:ascii="Arial" w:hAnsi="Arial" w:cs="Arial"/>
          <w:sz w:val="20"/>
          <w:szCs w:val="20"/>
          <w:lang w:val="en-US"/>
        </w:rPr>
        <w:t xml:space="preserve"> °C in a room with an air velocity of less than 0,1m/s.</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For active mode: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Operate the HEATING DEVICE, as specified in 201.11.1.2.1.101.1, until a steady CONTACT</w:t>
      </w:r>
      <w:r w:rsidR="000A2B88">
        <w:rPr>
          <w:rFonts w:ascii="Arial" w:hAnsi="Arial" w:cs="Arial"/>
          <w:sz w:val="20"/>
          <w:szCs w:val="20"/>
          <w:lang w:val="en-US"/>
        </w:rPr>
        <w:t xml:space="preserve"> </w:t>
      </w:r>
      <w:r w:rsidRPr="008E7970">
        <w:rPr>
          <w:rFonts w:ascii="Arial" w:hAnsi="Arial" w:cs="Arial"/>
          <w:sz w:val="20"/>
          <w:szCs w:val="20"/>
          <w:lang w:val="en-US"/>
        </w:rPr>
        <w:t>SURFACE TEMPERATURE of 36 °C is attained. In addition to section 201.11.1.2.1.101.1, section 201.12.4 des</w:t>
      </w:r>
      <w:ins w:id="1441" w:author="Eva Dalenstam" w:date="2013-05-22T22:57:00Z">
        <w:r w:rsidR="000A2B88">
          <w:rPr>
            <w:rFonts w:ascii="Arial" w:hAnsi="Arial" w:cs="Arial"/>
            <w:sz w:val="20"/>
            <w:szCs w:val="20"/>
            <w:lang w:val="en-US"/>
          </w:rPr>
          <w:t>c</w:t>
        </w:r>
      </w:ins>
      <w:r w:rsidRPr="008E7970">
        <w:rPr>
          <w:rFonts w:ascii="Arial" w:hAnsi="Arial" w:cs="Arial"/>
          <w:sz w:val="20"/>
          <w:szCs w:val="20"/>
          <w:lang w:val="en-US"/>
        </w:rPr>
        <w:t>ribes further the measurement procedure:</w:t>
      </w:r>
    </w:p>
    <w:p w:rsidR="008E7970" w:rsidRPr="008E7970" w:rsidRDefault="008E7970" w:rsidP="008E7970">
      <w:pPr>
        <w:rPr>
          <w:rFonts w:ascii="Arial" w:hAnsi="Arial" w:cs="Arial"/>
          <w:sz w:val="20"/>
          <w:szCs w:val="20"/>
          <w:lang w:val="en-US"/>
        </w:rPr>
      </w:pPr>
      <w:r w:rsidRPr="008E7970">
        <w:rPr>
          <w:rFonts w:ascii="Arial" w:hAnsi="Arial" w:cs="Arial"/>
          <w:sz w:val="20"/>
          <w:szCs w:val="20"/>
          <w:lang w:val="en-US"/>
        </w:rPr>
        <w:t>Four temperature sensors conductively attached to copper plates 65 mm*65 mm*0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mm, are placed on the contact surface at the midpoints of the four rectangles formed by bisecting the length and the width of the contact. The temperature control is set so that the CONTACT SURFACE TEMPERATURE reaches 36 °C. Temperature readings are taken at least every 10 min for 60 min. From these the values of the individual average temperatures at T1 to T4 are calculated and compared with the average values of the CONTACT SURFACE TEMPERATURE.</w:t>
      </w:r>
    </w:p>
    <w:p w:rsidR="008E7970" w:rsidRDefault="008E7970" w:rsidP="008E7970">
      <w:pPr>
        <w:rPr>
          <w:ins w:id="1442" w:author="Eva Dalenstam" w:date="2013-05-22T22:53:00Z"/>
          <w:rFonts w:ascii="Arial" w:hAnsi="Arial" w:cs="Arial"/>
          <w:sz w:val="20"/>
          <w:szCs w:val="20"/>
          <w:lang w:val="en-US"/>
        </w:rPr>
      </w:pPr>
      <w:r w:rsidRPr="008E7970">
        <w:rPr>
          <w:rFonts w:ascii="Arial" w:hAnsi="Arial" w:cs="Arial"/>
          <w:sz w:val="20"/>
          <w:szCs w:val="20"/>
          <w:lang w:val="en-US"/>
        </w:rPr>
        <w:t>From annex CC, the procedure uses the temperature rise after 1 h in a water-filled plastic bag under</w:t>
      </w:r>
      <w:r w:rsidR="000A2B88">
        <w:rPr>
          <w:rFonts w:ascii="Arial" w:hAnsi="Arial" w:cs="Arial"/>
          <w:sz w:val="20"/>
          <w:szCs w:val="20"/>
          <w:lang w:val="en-US"/>
        </w:rPr>
        <w:t xml:space="preserve"> </w:t>
      </w:r>
      <w:r w:rsidRPr="008E7970">
        <w:rPr>
          <w:rFonts w:ascii="Arial" w:hAnsi="Arial" w:cs="Arial"/>
          <w:sz w:val="20"/>
          <w:szCs w:val="20"/>
          <w:lang w:val="en-US"/>
        </w:rPr>
        <w:t>stated conditions, as an indicator of the heat transfer from the HEATING DEVICE to the PATIENT. Heat transfer should be kept a</w:t>
      </w:r>
      <w:del w:id="1443" w:author="Eva Dalenstam" w:date="2013-05-22T22:58:00Z">
        <w:r w:rsidRPr="008E7970" w:rsidDel="000A2B88">
          <w:rPr>
            <w:rFonts w:ascii="Arial" w:hAnsi="Arial" w:cs="Arial"/>
            <w:sz w:val="20"/>
            <w:szCs w:val="20"/>
            <w:lang w:val="en-US"/>
          </w:rPr>
          <w:delText>t</w:delText>
        </w:r>
      </w:del>
      <w:r w:rsidRPr="008E7970">
        <w:rPr>
          <w:rFonts w:ascii="Arial" w:hAnsi="Arial" w:cs="Arial"/>
          <w:sz w:val="20"/>
          <w:szCs w:val="20"/>
          <w:lang w:val="en-US"/>
        </w:rPr>
        <w:t>t 115 W/m2, which corresponds to an increase of the temperature of 2 l of water in a plastic bag by 1 °C in 1 h, when an area of 200 cm2 of the bag is in contact with the surface of the HEATING DEVICE.</w:t>
      </w:r>
    </w:p>
    <w:p w:rsidR="00107A51" w:rsidRPr="00955697" w:rsidRDefault="00D673ED" w:rsidP="008E7970">
      <w:pPr>
        <w:rPr>
          <w:ins w:id="1444" w:author="Eva Dalenstam" w:date="2013-05-22T22:53:00Z"/>
          <w:rFonts w:ascii="Arial" w:hAnsi="Arial" w:cs="Arial"/>
          <w:sz w:val="20"/>
          <w:szCs w:val="20"/>
          <w:lang w:val="en-US"/>
        </w:rPr>
      </w:pPr>
      <w:ins w:id="1445" w:author="Eva Dalenstam" w:date="2013-05-22T23:01:00Z">
        <w:r w:rsidRPr="00955697">
          <w:rPr>
            <w:rFonts w:ascii="Arial" w:hAnsi="Arial" w:cs="Arial"/>
            <w:sz w:val="20"/>
            <w:szCs w:val="20"/>
            <w:lang w:val="en-US"/>
          </w:rPr>
          <w:t xml:space="preserve">For active mode </w:t>
        </w:r>
      </w:ins>
      <w:ins w:id="1446" w:author="Eva Dalenstam" w:date="2013-05-22T23:13:00Z">
        <w:r w:rsidRPr="00955697">
          <w:rPr>
            <w:rFonts w:ascii="Arial" w:hAnsi="Arial" w:cs="Arial"/>
            <w:sz w:val="20"/>
            <w:szCs w:val="20"/>
            <w:lang w:val="en-US"/>
          </w:rPr>
          <w:t>for</w:t>
        </w:r>
      </w:ins>
      <w:ins w:id="1447" w:author="Eva Dalenstam" w:date="2013-05-22T23:01:00Z">
        <w:r w:rsidR="000A2B88" w:rsidRPr="00955697">
          <w:rPr>
            <w:rFonts w:ascii="Arial" w:hAnsi="Arial" w:cs="Arial"/>
            <w:sz w:val="20"/>
            <w:szCs w:val="20"/>
            <w:lang w:val="en-US"/>
          </w:rPr>
          <w:t xml:space="preserve"> f</w:t>
        </w:r>
      </w:ins>
      <w:ins w:id="1448" w:author="Eva Dalenstam" w:date="2013-05-22T22:53:00Z">
        <w:r w:rsidR="00107A51" w:rsidRPr="00955697">
          <w:rPr>
            <w:rFonts w:ascii="Arial" w:hAnsi="Arial" w:cs="Arial"/>
            <w:sz w:val="20"/>
            <w:szCs w:val="20"/>
            <w:lang w:val="en-US"/>
          </w:rPr>
          <w:t>orced air device:</w:t>
        </w:r>
      </w:ins>
    </w:p>
    <w:p w:rsidR="00107A51" w:rsidRPr="00955697" w:rsidRDefault="00107A51" w:rsidP="00107A51">
      <w:pPr>
        <w:pStyle w:val="Oformateradtext"/>
        <w:rPr>
          <w:ins w:id="1449" w:author="Eva Dalenstam" w:date="2013-05-22T22:53:00Z"/>
          <w:rFonts w:ascii="Arial" w:hAnsi="Arial" w:cs="Arial"/>
          <w:sz w:val="20"/>
          <w:szCs w:val="20"/>
          <w:lang w:val="en-US"/>
        </w:rPr>
      </w:pPr>
      <w:ins w:id="1450" w:author="Eva Dalenstam" w:date="2013-05-22T22:54:00Z">
        <w:r w:rsidRPr="00955697">
          <w:rPr>
            <w:rFonts w:ascii="Arial" w:hAnsi="Arial" w:cs="Arial"/>
            <w:sz w:val="20"/>
            <w:szCs w:val="20"/>
            <w:lang w:val="en-US"/>
          </w:rPr>
          <w:t xml:space="preserve">During the </w:t>
        </w:r>
      </w:ins>
      <w:ins w:id="1451" w:author="Eva Dalenstam" w:date="2013-05-22T23:17:00Z">
        <w:r w:rsidR="00FD6247" w:rsidRPr="00955697">
          <w:rPr>
            <w:rFonts w:ascii="Arial" w:hAnsi="Arial" w:cs="Arial"/>
            <w:sz w:val="20"/>
            <w:szCs w:val="20"/>
            <w:lang w:val="en-US"/>
          </w:rPr>
          <w:t>power measurement</w:t>
        </w:r>
      </w:ins>
      <w:ins w:id="1452" w:author="Eva Dalenstam" w:date="2013-05-22T22:54:00Z">
        <w:r w:rsidRPr="00955697">
          <w:rPr>
            <w:rFonts w:ascii="Arial" w:hAnsi="Arial" w:cs="Arial"/>
            <w:sz w:val="20"/>
            <w:szCs w:val="20"/>
            <w:lang w:val="en-US"/>
          </w:rPr>
          <w:t xml:space="preserve"> in the active mode of a forced air device</w:t>
        </w:r>
      </w:ins>
      <w:ins w:id="1453" w:author="Eva Dalenstam" w:date="2013-05-22T22:55:00Z">
        <w:r w:rsidRPr="00955697">
          <w:rPr>
            <w:rFonts w:ascii="Arial" w:hAnsi="Arial" w:cs="Arial"/>
            <w:sz w:val="20"/>
            <w:szCs w:val="20"/>
            <w:lang w:val="en-US"/>
          </w:rPr>
          <w:t xml:space="preserve">, </w:t>
        </w:r>
        <w:r w:rsidR="000A2B88" w:rsidRPr="00955697">
          <w:rPr>
            <w:rFonts w:ascii="Arial" w:hAnsi="Arial" w:cs="Arial"/>
            <w:sz w:val="20"/>
            <w:szCs w:val="20"/>
            <w:lang w:val="en-US"/>
          </w:rPr>
          <w:t>the forced air device shall be connected to a torso blanket that has reached a stabilized temperature of 38</w:t>
        </w:r>
      </w:ins>
      <w:ins w:id="1454" w:author="Eva Dalenstam" w:date="2013-05-22T22:56:00Z">
        <w:r w:rsidR="000A2B88" w:rsidRPr="00955697">
          <w:rPr>
            <w:rFonts w:ascii="Arial" w:hAnsi="Arial" w:cs="Arial"/>
            <w:sz w:val="20"/>
            <w:szCs w:val="20"/>
            <w:lang w:val="en-US"/>
          </w:rPr>
          <w:t>°C and the test duration shall be 1 hour.</w:t>
        </w:r>
      </w:ins>
    </w:p>
    <w:p w:rsidR="00107A51" w:rsidRPr="000A2B88" w:rsidRDefault="00107A51" w:rsidP="008E7970">
      <w:pPr>
        <w:rPr>
          <w:rFonts w:ascii="Arial" w:hAnsi="Arial" w:cs="Arial"/>
          <w:sz w:val="20"/>
          <w:szCs w:val="20"/>
          <w:lang w:val="en-US"/>
        </w:rPr>
      </w:pPr>
    </w:p>
    <w:p w:rsidR="008E7970" w:rsidRDefault="008E7970" w:rsidP="008E7970">
      <w:pPr>
        <w:rPr>
          <w:ins w:id="1455" w:author="Eva Dalenstam" w:date="2013-05-22T21:30:00Z"/>
          <w:rFonts w:ascii="Arial" w:hAnsi="Arial" w:cs="Arial"/>
          <w:b/>
          <w:i/>
          <w:sz w:val="20"/>
          <w:szCs w:val="20"/>
          <w:lang w:val="en-GB"/>
        </w:rPr>
      </w:pPr>
      <w:bookmarkStart w:id="1456" w:name="_Toc339473173"/>
      <w:r w:rsidRPr="00851097">
        <w:rPr>
          <w:rFonts w:ascii="Arial" w:hAnsi="Arial" w:cs="Arial"/>
          <w:b/>
          <w:i/>
          <w:sz w:val="20"/>
          <w:szCs w:val="20"/>
          <w:lang w:val="en-GB"/>
        </w:rPr>
        <w:t>Appendix 19</w:t>
      </w:r>
      <w:bookmarkEnd w:id="1456"/>
    </w:p>
    <w:p w:rsidR="00167A09" w:rsidRDefault="00167A09" w:rsidP="00167A09">
      <w:pPr>
        <w:rPr>
          <w:ins w:id="1457" w:author="Eva Dalenstam" w:date="2013-05-22T21:37:00Z"/>
          <w:rFonts w:ascii="Arial" w:hAnsi="Arial" w:cs="Arial"/>
          <w:sz w:val="20"/>
          <w:szCs w:val="20"/>
          <w:lang w:val="en-US"/>
        </w:rPr>
      </w:pPr>
      <w:ins w:id="1458" w:author="Eva Dalenstam" w:date="2013-05-22T21:30:00Z">
        <w:r w:rsidRPr="008E7970">
          <w:rPr>
            <w:rFonts w:ascii="Arial" w:hAnsi="Arial" w:cs="Arial"/>
            <w:sz w:val="20"/>
            <w:szCs w:val="20"/>
            <w:lang w:val="en-US"/>
          </w:rPr>
          <w:t>Medical freezer</w:t>
        </w:r>
      </w:ins>
    </w:p>
    <w:p w:rsidR="00762682" w:rsidRPr="008E7970" w:rsidRDefault="00762682" w:rsidP="00762682">
      <w:pPr>
        <w:rPr>
          <w:ins w:id="1459" w:author="Eva Dalenstam" w:date="2013-05-22T21:43:00Z"/>
          <w:rFonts w:ascii="Arial" w:hAnsi="Arial" w:cs="Arial"/>
          <w:sz w:val="20"/>
          <w:szCs w:val="20"/>
          <w:lang w:val="en-US"/>
        </w:rPr>
      </w:pPr>
      <w:ins w:id="1460" w:author="Eva Dalenstam" w:date="2013-05-22T21:43:00Z">
        <w:r w:rsidRPr="008E7970">
          <w:rPr>
            <w:rFonts w:ascii="Arial" w:hAnsi="Arial" w:cs="Arial"/>
            <w:sz w:val="20"/>
            <w:szCs w:val="20"/>
            <w:lang w:val="en-US"/>
          </w:rPr>
          <w:t>Test conditions</w:t>
        </w:r>
      </w:ins>
    </w:p>
    <w:p w:rsidR="00762682" w:rsidRDefault="00762682" w:rsidP="00762682">
      <w:pPr>
        <w:rPr>
          <w:ins w:id="1461" w:author="Eva Dalenstam" w:date="2013-05-22T21:43:00Z"/>
          <w:rFonts w:ascii="Arial" w:hAnsi="Arial" w:cs="Arial"/>
          <w:sz w:val="20"/>
          <w:szCs w:val="20"/>
          <w:lang w:val="en-US"/>
        </w:rPr>
      </w:pPr>
      <w:ins w:id="1462" w:author="Eva Dalenstam" w:date="2013-05-22T21:43:00Z">
        <w:r w:rsidRPr="002103F6">
          <w:rPr>
            <w:rFonts w:ascii="Arial" w:hAnsi="Arial" w:cs="Arial"/>
            <w:sz w:val="20"/>
            <w:szCs w:val="20"/>
            <w:lang w:val="en-US"/>
          </w:rPr>
          <w:t xml:space="preserve">The methodology for measuring the energy performance shall be according to the sampling method 5.3.2. </w:t>
        </w:r>
        <w:proofErr w:type="gramStart"/>
        <w:r w:rsidRPr="002103F6">
          <w:rPr>
            <w:rFonts w:ascii="Arial" w:hAnsi="Arial" w:cs="Arial"/>
            <w:sz w:val="20"/>
            <w:szCs w:val="20"/>
            <w:lang w:val="en-US"/>
          </w:rPr>
          <w:t>in</w:t>
        </w:r>
        <w:proofErr w:type="gramEnd"/>
        <w:r w:rsidRPr="002103F6">
          <w:rPr>
            <w:rFonts w:ascii="Arial" w:hAnsi="Arial" w:cs="Arial"/>
            <w:sz w:val="20"/>
            <w:szCs w:val="20"/>
            <w:lang w:val="en-US"/>
          </w:rPr>
          <w:t xml:space="preserve">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w:t>
        </w:r>
      </w:ins>
    </w:p>
    <w:p w:rsidR="00762682" w:rsidRDefault="00762682" w:rsidP="00762682">
      <w:pPr>
        <w:rPr>
          <w:ins w:id="1463" w:author="Eva Dalenstam" w:date="2013-05-22T21:43:00Z"/>
          <w:rFonts w:ascii="Arial" w:hAnsi="Arial" w:cs="Arial"/>
          <w:sz w:val="20"/>
          <w:szCs w:val="20"/>
          <w:lang w:val="en-US"/>
        </w:rPr>
      </w:pPr>
      <w:ins w:id="1464" w:author="Eva Dalenstam" w:date="2013-05-22T21:43:00Z">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ins>
    </w:p>
    <w:p w:rsidR="00167A09" w:rsidRDefault="00167A09" w:rsidP="00167A09">
      <w:pPr>
        <w:rPr>
          <w:ins w:id="1465" w:author="Eva Dalenstam" w:date="2013-05-22T21:30:00Z"/>
          <w:rFonts w:ascii="Arial" w:hAnsi="Arial" w:cs="Arial"/>
          <w:sz w:val="20"/>
          <w:szCs w:val="20"/>
          <w:lang w:val="en-US"/>
        </w:rPr>
      </w:pPr>
      <w:ins w:id="1466" w:author="Eva Dalenstam" w:date="2013-05-22T21:30:00Z">
        <w:r>
          <w:rPr>
            <w:rFonts w:ascii="Arial" w:hAnsi="Arial" w:cs="Arial"/>
            <w:sz w:val="20"/>
            <w:szCs w:val="20"/>
            <w:lang w:val="en-US"/>
          </w:rPr>
          <w:t>Temperature shall have stabilized before the test starts.</w:t>
        </w:r>
      </w:ins>
    </w:p>
    <w:p w:rsidR="00167A09" w:rsidRPr="008E7970" w:rsidRDefault="00762682" w:rsidP="00167A09">
      <w:pPr>
        <w:rPr>
          <w:ins w:id="1467" w:author="Eva Dalenstam" w:date="2013-05-22T21:30:00Z"/>
          <w:rFonts w:ascii="Arial" w:hAnsi="Arial" w:cs="Arial"/>
          <w:sz w:val="20"/>
          <w:szCs w:val="20"/>
          <w:lang w:val="en-US"/>
        </w:rPr>
      </w:pPr>
      <w:ins w:id="1468" w:author="Eva Dalenstam" w:date="2013-05-22T21:39:00Z">
        <w:r>
          <w:rPr>
            <w:rFonts w:ascii="Arial" w:hAnsi="Arial" w:cs="Arial"/>
            <w:sz w:val="20"/>
            <w:szCs w:val="20"/>
            <w:lang w:val="en-US"/>
          </w:rPr>
          <w:t>T</w:t>
        </w:r>
      </w:ins>
      <w:ins w:id="1469" w:author="Eva Dalenstam" w:date="2013-05-22T21:30:00Z">
        <w:r w:rsidR="00167A09" w:rsidRPr="00955697">
          <w:rPr>
            <w:rFonts w:ascii="Arial" w:hAnsi="Arial" w:cs="Arial"/>
            <w:sz w:val="20"/>
            <w:szCs w:val="20"/>
            <w:lang w:val="en-US"/>
          </w:rPr>
          <w:t>he freezer shall be empty, with no interior/fittings during the test and according to specified useful capacity, inner volume and requested temperature over en period of 24 hours. No freezer door openings shall occur during the measurement.</w:t>
        </w:r>
      </w:ins>
    </w:p>
    <w:p w:rsidR="00167A09" w:rsidRPr="00955697" w:rsidRDefault="00167A09" w:rsidP="008E7970">
      <w:pPr>
        <w:rPr>
          <w:ins w:id="1470" w:author="Eva Dalenstam" w:date="2013-05-22T21:30:00Z"/>
          <w:rFonts w:ascii="Arial" w:hAnsi="Arial" w:cs="Arial"/>
          <w:b/>
          <w:i/>
          <w:sz w:val="20"/>
          <w:szCs w:val="20"/>
          <w:lang w:val="en-US"/>
        </w:rPr>
      </w:pPr>
      <w:ins w:id="1471" w:author="Eva Dalenstam" w:date="2013-05-22T21:30:00Z">
        <w:r w:rsidRPr="00955697">
          <w:rPr>
            <w:rFonts w:ascii="Arial" w:hAnsi="Arial" w:cs="Arial"/>
            <w:b/>
            <w:i/>
            <w:sz w:val="20"/>
            <w:szCs w:val="20"/>
            <w:lang w:val="en-US"/>
          </w:rPr>
          <w:t>Appendix 20</w:t>
        </w:r>
      </w:ins>
    </w:p>
    <w:p w:rsidR="00762682" w:rsidRDefault="00762682" w:rsidP="00167A09">
      <w:pPr>
        <w:rPr>
          <w:ins w:id="1472" w:author="Eva Dalenstam" w:date="2013-05-22T21:44:00Z"/>
          <w:rFonts w:ascii="Arial" w:hAnsi="Arial" w:cs="Arial"/>
          <w:sz w:val="20"/>
          <w:szCs w:val="20"/>
          <w:lang w:val="en-US"/>
        </w:rPr>
      </w:pPr>
      <w:ins w:id="1473" w:author="Eva Dalenstam" w:date="2013-05-22T21:30:00Z">
        <w:r>
          <w:rPr>
            <w:rFonts w:ascii="Arial" w:hAnsi="Arial" w:cs="Arial"/>
            <w:sz w:val="20"/>
            <w:szCs w:val="20"/>
            <w:lang w:val="en-US"/>
          </w:rPr>
          <w:t>Ventilator</w:t>
        </w:r>
      </w:ins>
    </w:p>
    <w:p w:rsidR="00762682" w:rsidRPr="008E7970" w:rsidRDefault="00762682" w:rsidP="00762682">
      <w:pPr>
        <w:rPr>
          <w:ins w:id="1474" w:author="Eva Dalenstam" w:date="2013-05-22T21:44:00Z"/>
          <w:rFonts w:ascii="Arial" w:hAnsi="Arial" w:cs="Arial"/>
          <w:sz w:val="20"/>
          <w:szCs w:val="20"/>
          <w:lang w:val="en-US"/>
        </w:rPr>
      </w:pPr>
      <w:ins w:id="1475" w:author="Eva Dalenstam" w:date="2013-05-22T21:44:00Z">
        <w:r w:rsidRPr="008E7970">
          <w:rPr>
            <w:rFonts w:ascii="Arial" w:hAnsi="Arial" w:cs="Arial"/>
            <w:sz w:val="20"/>
            <w:szCs w:val="20"/>
            <w:lang w:val="en-US"/>
          </w:rPr>
          <w:t>Test conditions</w:t>
        </w:r>
      </w:ins>
    </w:p>
    <w:p w:rsidR="00762682" w:rsidRDefault="00762682" w:rsidP="00762682">
      <w:pPr>
        <w:rPr>
          <w:ins w:id="1476" w:author="Eva Dalenstam" w:date="2013-05-22T21:44:00Z"/>
          <w:rFonts w:ascii="Arial" w:hAnsi="Arial" w:cs="Arial"/>
          <w:sz w:val="20"/>
          <w:szCs w:val="20"/>
          <w:lang w:val="en-US"/>
        </w:rPr>
      </w:pPr>
      <w:ins w:id="1477" w:author="Eva Dalenstam" w:date="2013-05-22T21:44:00Z">
        <w:r w:rsidRPr="002103F6">
          <w:rPr>
            <w:rFonts w:ascii="Arial" w:hAnsi="Arial" w:cs="Arial"/>
            <w:sz w:val="20"/>
            <w:szCs w:val="20"/>
            <w:lang w:val="en-US"/>
          </w:rPr>
          <w:t xml:space="preserve">The methodology for measuring the energy performance shall be according to the sampling method 5.3.2. </w:t>
        </w:r>
        <w:proofErr w:type="gramStart"/>
        <w:r w:rsidRPr="002103F6">
          <w:rPr>
            <w:rFonts w:ascii="Arial" w:hAnsi="Arial" w:cs="Arial"/>
            <w:sz w:val="20"/>
            <w:szCs w:val="20"/>
            <w:lang w:val="en-US"/>
          </w:rPr>
          <w:t>in</w:t>
        </w:r>
        <w:proofErr w:type="gramEnd"/>
        <w:r w:rsidRPr="002103F6">
          <w:rPr>
            <w:rFonts w:ascii="Arial" w:hAnsi="Arial" w:cs="Arial"/>
            <w:sz w:val="20"/>
            <w:szCs w:val="20"/>
            <w:lang w:val="en-US"/>
          </w:rPr>
          <w:t xml:space="preserve"> standard EN 50564:2011 or equivalent</w:t>
        </w:r>
        <w:r>
          <w:rPr>
            <w:rFonts w:ascii="Arial" w:hAnsi="Arial" w:cs="Arial"/>
            <w:sz w:val="20"/>
            <w:szCs w:val="20"/>
            <w:lang w:val="en-US"/>
          </w:rPr>
          <w:t xml:space="preserve">. </w:t>
        </w:r>
        <w:r w:rsidRPr="008E7970">
          <w:rPr>
            <w:rFonts w:ascii="Arial" w:hAnsi="Arial" w:cs="Arial"/>
            <w:sz w:val="20"/>
            <w:szCs w:val="20"/>
            <w:lang w:val="en-US"/>
          </w:rPr>
          <w:t xml:space="preserve"> According to the</w:t>
        </w:r>
        <w:r w:rsidRPr="008E7970">
          <w:rPr>
            <w:rFonts w:ascii="Arial" w:hAnsi="Arial" w:cs="Arial"/>
            <w:b/>
            <w:bCs/>
            <w:sz w:val="20"/>
            <w:szCs w:val="20"/>
            <w:lang w:val="en-US"/>
          </w:rPr>
          <w:t xml:space="preserve"> </w:t>
        </w:r>
        <w:r w:rsidRPr="008E7970">
          <w:rPr>
            <w:rFonts w:ascii="Arial" w:hAnsi="Arial" w:cs="Arial"/>
            <w:sz w:val="20"/>
            <w:szCs w:val="20"/>
            <w:lang w:val="en-US"/>
          </w:rPr>
          <w:t>standard EN 50564:2011; 4.2 Test room</w:t>
        </w:r>
        <w:r>
          <w:rPr>
            <w:rFonts w:ascii="Arial" w:hAnsi="Arial" w:cs="Arial"/>
            <w:sz w:val="20"/>
            <w:szCs w:val="20"/>
            <w:lang w:val="en-US"/>
          </w:rPr>
          <w:t>, or equivalent, the</w:t>
        </w:r>
        <w:r w:rsidRPr="008E7970">
          <w:rPr>
            <w:rFonts w:ascii="Arial" w:hAnsi="Arial" w:cs="Arial"/>
            <w:sz w:val="20"/>
            <w:szCs w:val="20"/>
            <w:lang w:val="en-US"/>
          </w:rPr>
          <w:t xml:space="preserve"> tests shall be carried out in a room that has an air speed close to the product under test of ≤0</w:t>
        </w:r>
        <w:proofErr w:type="gramStart"/>
        <w:r w:rsidRPr="008E7970">
          <w:rPr>
            <w:rFonts w:ascii="Arial" w:hAnsi="Arial" w:cs="Arial"/>
            <w:sz w:val="20"/>
            <w:szCs w:val="20"/>
            <w:lang w:val="en-US"/>
          </w:rPr>
          <w:t>,5</w:t>
        </w:r>
        <w:proofErr w:type="gramEnd"/>
        <w:r w:rsidRPr="008E7970">
          <w:rPr>
            <w:rFonts w:ascii="Arial" w:hAnsi="Arial" w:cs="Arial"/>
            <w:sz w:val="20"/>
            <w:szCs w:val="20"/>
            <w:lang w:val="en-US"/>
          </w:rPr>
          <w:t xml:space="preserve"> m/s. The ambient temperature shall be maintained at (23 ± 5) °C throughout the test.</w:t>
        </w:r>
      </w:ins>
    </w:p>
    <w:p w:rsidR="00762682" w:rsidRDefault="00762682" w:rsidP="00762682">
      <w:pPr>
        <w:rPr>
          <w:ins w:id="1478" w:author="Eva Dalenstam" w:date="2013-05-22T21:44:00Z"/>
          <w:rFonts w:ascii="Arial" w:hAnsi="Arial" w:cs="Arial"/>
          <w:sz w:val="20"/>
          <w:szCs w:val="20"/>
          <w:lang w:val="en-US"/>
        </w:rPr>
      </w:pPr>
      <w:ins w:id="1479" w:author="Eva Dalenstam" w:date="2013-05-22T21:44:00Z">
        <w:r w:rsidRPr="008E7970">
          <w:rPr>
            <w:rFonts w:ascii="Arial" w:hAnsi="Arial" w:cs="Arial"/>
            <w:sz w:val="20"/>
            <w:szCs w:val="20"/>
            <w:lang w:val="en-US"/>
          </w:rPr>
          <w:t>The power measurement device shall be calibrated with traceability document, i.e. a document which describes the method of calibration which shows that the measuring device is calibrated according to prevailing standards and that the calibration can be traced.</w:t>
        </w:r>
      </w:ins>
    </w:p>
    <w:p w:rsidR="00167A09" w:rsidRPr="00955697" w:rsidRDefault="00762682" w:rsidP="00955697">
      <w:pPr>
        <w:rPr>
          <w:ins w:id="1480" w:author="Eva Dalenstam" w:date="2013-05-22T21:30:00Z"/>
          <w:rFonts w:ascii="Arial" w:hAnsi="Arial" w:cs="Arial"/>
          <w:sz w:val="20"/>
          <w:szCs w:val="20"/>
          <w:lang w:val="en-US"/>
        </w:rPr>
      </w:pPr>
      <w:ins w:id="1481" w:author="Eva Dalenstam" w:date="2013-05-22T21:44:00Z">
        <w:r>
          <w:rPr>
            <w:rFonts w:ascii="Arial" w:hAnsi="Arial" w:cs="Arial"/>
            <w:sz w:val="20"/>
            <w:szCs w:val="20"/>
            <w:lang w:val="en-US"/>
          </w:rPr>
          <w:t xml:space="preserve">The equipment shall be pre-heated and ready for use, and adjusted according to the </w:t>
        </w:r>
      </w:ins>
      <w:ins w:id="1482" w:author="Eva Dalenstam" w:date="2013-05-22T21:30:00Z">
        <w:r w:rsidR="00167A09" w:rsidRPr="00955697">
          <w:rPr>
            <w:rFonts w:ascii="Arial" w:hAnsi="Arial" w:cs="Arial"/>
            <w:sz w:val="20"/>
            <w:szCs w:val="20"/>
            <w:lang w:val="en-US"/>
          </w:rPr>
          <w:t>standard ISO 80601-2-12</w:t>
        </w:r>
      </w:ins>
      <w:ins w:id="1483" w:author="Eva Dalenstam" w:date="2013-05-22T21:45:00Z">
        <w:r>
          <w:rPr>
            <w:rFonts w:ascii="Arial" w:hAnsi="Arial" w:cs="Arial"/>
            <w:sz w:val="20"/>
            <w:szCs w:val="20"/>
            <w:lang w:val="en-US"/>
          </w:rPr>
          <w:t xml:space="preserve"> or equivalent</w:t>
        </w:r>
      </w:ins>
      <w:ins w:id="1484" w:author="Eva Dalenstam" w:date="2013-05-22T21:30:00Z">
        <w:r w:rsidR="00167A09" w:rsidRPr="00955697">
          <w:rPr>
            <w:rFonts w:ascii="Arial" w:hAnsi="Arial" w:cs="Arial"/>
            <w:sz w:val="20"/>
            <w:szCs w:val="20"/>
            <w:lang w:val="en-US"/>
          </w:rPr>
          <w:t>, 201.12.1.101</w:t>
        </w:r>
        <w:r w:rsidR="006D462F" w:rsidRPr="006D462F">
          <w:rPr>
            <w:rFonts w:ascii="Arial" w:hAnsi="Arial" w:cs="Arial"/>
            <w:sz w:val="20"/>
            <w:szCs w:val="20"/>
            <w:lang w:val="en-US"/>
          </w:rPr>
          <w:t xml:space="preserve"> Volume-controlled breath type.</w:t>
        </w:r>
      </w:ins>
    </w:p>
    <w:p w:rsidR="00167A09" w:rsidRPr="00955697" w:rsidRDefault="00762682" w:rsidP="00955697">
      <w:pPr>
        <w:rPr>
          <w:ins w:id="1485" w:author="Eva Dalenstam" w:date="2013-05-22T21:30:00Z"/>
          <w:rFonts w:ascii="Arial" w:hAnsi="Arial" w:cs="Arial"/>
          <w:sz w:val="20"/>
          <w:szCs w:val="20"/>
          <w:lang w:val="en-US"/>
        </w:rPr>
      </w:pPr>
      <w:ins w:id="1486" w:author="Eva Dalenstam" w:date="2013-05-22T21:45:00Z">
        <w:r>
          <w:rPr>
            <w:rFonts w:ascii="Arial" w:hAnsi="Arial" w:cs="Arial"/>
            <w:sz w:val="20"/>
            <w:szCs w:val="20"/>
            <w:lang w:val="en-US"/>
          </w:rPr>
          <w:t xml:space="preserve">The measurement’s duration shall be </w:t>
        </w:r>
      </w:ins>
      <w:ins w:id="1487" w:author="Eva Dalenstam" w:date="2013-05-22T21:30:00Z">
        <w:r w:rsidRPr="00762682">
          <w:rPr>
            <w:rFonts w:ascii="Arial" w:hAnsi="Arial" w:cs="Arial"/>
            <w:sz w:val="20"/>
            <w:szCs w:val="20"/>
            <w:lang w:val="en-US"/>
          </w:rPr>
          <w:t>15 minute</w:t>
        </w:r>
      </w:ins>
      <w:ins w:id="1488" w:author="Eva Dalenstam" w:date="2013-05-22T21:46:00Z">
        <w:r>
          <w:rPr>
            <w:rFonts w:ascii="Arial" w:hAnsi="Arial" w:cs="Arial"/>
            <w:sz w:val="20"/>
            <w:szCs w:val="20"/>
            <w:lang w:val="en-US"/>
          </w:rPr>
          <w:t>s and the average</w:t>
        </w:r>
      </w:ins>
      <w:ins w:id="1489" w:author="Eva Dalenstam" w:date="2013-05-22T21:47:00Z">
        <w:r>
          <w:rPr>
            <w:rFonts w:ascii="Arial" w:hAnsi="Arial" w:cs="Arial"/>
            <w:sz w:val="20"/>
            <w:szCs w:val="20"/>
            <w:lang w:val="en-US"/>
          </w:rPr>
          <w:t xml:space="preserve"> power shall be registered.</w:t>
        </w:r>
      </w:ins>
    </w:p>
    <w:p w:rsidR="00167A09" w:rsidRPr="00955697" w:rsidRDefault="00167A09" w:rsidP="008E7970">
      <w:pPr>
        <w:rPr>
          <w:rFonts w:ascii="Arial" w:hAnsi="Arial" w:cs="Arial"/>
          <w:b/>
          <w:i/>
          <w:sz w:val="20"/>
          <w:szCs w:val="20"/>
          <w:lang w:val="en-US"/>
        </w:rPr>
      </w:pPr>
      <w:bookmarkStart w:id="1490" w:name="_GoBack"/>
      <w:bookmarkEnd w:id="1490"/>
      <w:ins w:id="1491" w:author="Eva Dalenstam" w:date="2013-05-22T21:30:00Z">
        <w:r w:rsidRPr="00955697">
          <w:rPr>
            <w:rFonts w:ascii="Arial" w:hAnsi="Arial" w:cs="Arial"/>
            <w:b/>
            <w:i/>
            <w:sz w:val="20"/>
            <w:szCs w:val="20"/>
            <w:lang w:val="en-US"/>
          </w:rPr>
          <w:t>Appendix 21</w:t>
        </w:r>
      </w:ins>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1. Child labour in violation of national legislation and international conventions is prohibited (ILO 138, ILO 182 and the UN’s Convention on the Rights of the Child)</w:t>
      </w:r>
    </w:p>
    <w:p w:rsidR="008E7970" w:rsidRPr="008E7970" w:rsidRDefault="008E7970" w:rsidP="008E7970">
      <w:pPr>
        <w:rPr>
          <w:rFonts w:ascii="Arial" w:hAnsi="Arial" w:cs="Arial"/>
          <w:i/>
          <w:sz w:val="20"/>
          <w:szCs w:val="20"/>
          <w:lang w:val="en-GB"/>
        </w:rPr>
      </w:pPr>
      <w:r w:rsidRPr="008E7970">
        <w:rPr>
          <w:rFonts w:ascii="Arial" w:hAnsi="Arial" w:cs="Arial"/>
          <w:i/>
          <w:sz w:val="20"/>
          <w:szCs w:val="20"/>
          <w:lang w:val="en-GB"/>
        </w:rPr>
        <w:t>“Child labour” refers to all financial activity conducted by a person of compulsory school age or younger.</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Children under 18 years of age shall not perform any type of work that puts the child’s safety and/or physical or psychological health in danger.</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Children under 15 years of age (or the age specified in national legislation) shall not perform any type of work that obstructs or damages their potential for development.</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2. Forced labour is prohibited (ILO core conventions 29 and 105)</w:t>
      </w:r>
    </w:p>
    <w:p w:rsidR="008E7970" w:rsidRPr="008E7970" w:rsidRDefault="008E7970" w:rsidP="008E7970">
      <w:pPr>
        <w:rPr>
          <w:rFonts w:ascii="Arial" w:hAnsi="Arial" w:cs="Arial"/>
          <w:i/>
          <w:sz w:val="20"/>
          <w:szCs w:val="20"/>
          <w:lang w:val="en-GB"/>
        </w:rPr>
      </w:pPr>
      <w:r w:rsidRPr="008E7970">
        <w:rPr>
          <w:rFonts w:ascii="Arial" w:hAnsi="Arial" w:cs="Arial"/>
          <w:i/>
          <w:sz w:val="20"/>
          <w:szCs w:val="20"/>
          <w:lang w:val="en-GB"/>
        </w:rPr>
        <w:t>“Forced labour” refers to labour or services that are performed under the threat of punishment or similar, and which are not performed on a voluntary basis.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a. Forced labour or non-voluntary labour of any form is prohibited,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Employees are free to terminate their employment under a reasonable period of notice.</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3. Discrimination is prohibited (ILO core conventions 100 and 111)</w:t>
      </w:r>
    </w:p>
    <w:p w:rsidR="008E7970" w:rsidRPr="008E7970" w:rsidRDefault="008E7970" w:rsidP="008E7970">
      <w:pPr>
        <w:rPr>
          <w:rFonts w:ascii="Arial" w:hAnsi="Arial" w:cs="Arial"/>
          <w:i/>
          <w:sz w:val="20"/>
          <w:szCs w:val="20"/>
          <w:lang w:val="en-GB"/>
        </w:rPr>
      </w:pPr>
      <w:r w:rsidRPr="008E7970">
        <w:rPr>
          <w:rFonts w:ascii="Arial" w:hAnsi="Arial" w:cs="Arial"/>
          <w:i/>
          <w:sz w:val="20"/>
          <w:szCs w:val="20"/>
          <w:lang w:val="en-GB"/>
        </w:rPr>
        <w:t xml:space="preserve">“Discrimination” refers to distinctions made by employers that are not based on merits or qualities, but are instead based on special treatment on non-objective grounds.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Employees shall not be discriminated against due to gender, ethnicity, religious or political views, sexual orientation or disability.</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4. Freedom of association and collective bargaining rights must be respected (ILO core conventions 87 and 98)</w:t>
      </w:r>
    </w:p>
    <w:p w:rsidR="008E7970" w:rsidRPr="008E7970" w:rsidRDefault="008E7970" w:rsidP="008E7970">
      <w:pPr>
        <w:rPr>
          <w:rFonts w:ascii="Arial" w:hAnsi="Arial" w:cs="Arial"/>
          <w:i/>
          <w:sz w:val="20"/>
          <w:szCs w:val="20"/>
          <w:lang w:val="en-GB"/>
        </w:rPr>
      </w:pPr>
      <w:r w:rsidRPr="008E7970">
        <w:rPr>
          <w:rFonts w:ascii="Arial" w:hAnsi="Arial" w:cs="Arial"/>
          <w:i/>
          <w:sz w:val="20"/>
          <w:szCs w:val="20"/>
          <w:lang w:val="en-GB"/>
        </w:rPr>
        <w:t xml:space="preserve">“Freedom of association” and “collective bargaining rights” </w:t>
      </w:r>
      <w:proofErr w:type="gramStart"/>
      <w:r w:rsidRPr="008E7970">
        <w:rPr>
          <w:rFonts w:ascii="Arial" w:hAnsi="Arial" w:cs="Arial"/>
          <w:i/>
          <w:sz w:val="20"/>
          <w:szCs w:val="20"/>
          <w:lang w:val="en-GB"/>
        </w:rPr>
        <w:t>refer</w:t>
      </w:r>
      <w:proofErr w:type="gramEnd"/>
      <w:r w:rsidRPr="008E7970">
        <w:rPr>
          <w:rFonts w:ascii="Arial" w:hAnsi="Arial" w:cs="Arial"/>
          <w:i/>
          <w:sz w:val="20"/>
          <w:szCs w:val="20"/>
          <w:lang w:val="en-GB"/>
        </w:rPr>
        <w:t xml:space="preserve"> to formalized and/or non-formalized </w:t>
      </w:r>
      <w:proofErr w:type="spellStart"/>
      <w:r w:rsidRPr="008E7970">
        <w:rPr>
          <w:rFonts w:ascii="Arial" w:hAnsi="Arial" w:cs="Arial"/>
          <w:i/>
          <w:sz w:val="20"/>
          <w:szCs w:val="20"/>
          <w:lang w:val="en-GB"/>
        </w:rPr>
        <w:t>cooperations</w:t>
      </w:r>
      <w:proofErr w:type="spellEnd"/>
      <w:r w:rsidRPr="008E7970">
        <w:rPr>
          <w:rFonts w:ascii="Arial" w:hAnsi="Arial" w:cs="Arial"/>
          <w:i/>
          <w:sz w:val="20"/>
          <w:szCs w:val="20"/>
          <w:lang w:val="en-GB"/>
        </w:rPr>
        <w:t xml:space="preserve"> to promote and defend one’s own interests in working life and in relations between employees and employers.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Employees and employers have the right to organize and join organizations they themselves wish to participate in, and to conduct collective bargaining.</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All participation in such organizations shall be entirely without reprisal and shall not entail any other form of disadvantage for the employee.</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5. Working conditions must be safe and hygienic (ILO 155 and 164 and the UN’s Universal Declaration of Human Rights, Article 23)</w:t>
      </w:r>
    </w:p>
    <w:p w:rsidR="008E7970" w:rsidRPr="008E7970" w:rsidRDefault="008E7970" w:rsidP="008E7970">
      <w:pPr>
        <w:rPr>
          <w:rFonts w:ascii="Arial" w:hAnsi="Arial" w:cs="Arial"/>
          <w:i/>
          <w:sz w:val="20"/>
          <w:szCs w:val="20"/>
          <w:lang w:val="en-GB"/>
        </w:rPr>
      </w:pPr>
      <w:r w:rsidRPr="008E7970">
        <w:rPr>
          <w:rFonts w:ascii="Arial" w:hAnsi="Arial" w:cs="Arial"/>
          <w:i/>
          <w:sz w:val="20"/>
          <w:szCs w:val="20"/>
          <w:lang w:val="en-GB"/>
        </w:rPr>
        <w:t>A “safe and hygienic working environment” refers to the right of the employee, when he or she is in a place that the employer has direct or indirect control over, to be guaranteed freedom or protection from conditions that can pose a risk to the employee’s physical and/or mental health.</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The employer shall ensure, as far as possible, that the use of chemical, physical and biological agents and substances under their control do not present health risks, and that appropriate safety measures are taken.</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The employer shall, as far as possible, ensure that workplaces, machinery, equipment and processes under their control are safe and without health risks, and that the employees have free access to protective clothing and equipment in those work situations in which such equipment can prevent accidents or adverse health effects.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c. The employer shall have procedures for handling emergency situations and accidents, including unrestricted emergency exits, fire safety equipment and first aid supplies.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d. Employees and their representatives shall receive regular training in health and safety and the use of protective clothing and equipment that is relevant to their work. This training must be documented.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e. Employees shall have access to clean sanitation, clean water, sufficient space and ventilation, and hygienic storage areas for food, if this is necessary. This applies even if the employer provides accommodation. </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6. Secure employment conditions (ILO 158)</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Employees have the right to written employment contracts, which establish the employee’s wages and working conditions in accordance with national laws, where these exist.</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The employer shall not require a deposit from workers or have control of the workers’ identification papers.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c. Employment cannot be terminated unless there are valid reasons related to the employee’s capacity or behaviour, or which are based on relevant requirements for the operation of the business.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d. Employees shall not receive disciplinary reactions or suffer dismissal on grounds of temporary absence due to illness, injury, parental leave, or claims directed against the employer for violation of legislation or regulations.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e. The employer shall not evade obligations by making use of temporary contracts, subcontracts and the like.</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7. Wages shall cover basic needs and shall be paid in periods not longer than specified in national legislation (ILO 95 and the UN’s Universal Declaration of Human Rights, Article 23)</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Wages shall be paid regularly and in accordance with national legislation. Wages shall always cover basic needs.</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b. All employees shall receive written and understandable information on their wages and working conditions before employment commences, and shall receive information on the wages for the period and on each payment period.</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c. Deductions from wages as a disciplinary action or punishment shall not occur. Deductions that are not specified in legislation shall not occur without special permission from the employee. All such adjustments shall be made in writing. </w:t>
      </w:r>
    </w:p>
    <w:p w:rsidR="008E7970" w:rsidRPr="008E7970" w:rsidRDefault="008E7970" w:rsidP="008E7970">
      <w:pPr>
        <w:rPr>
          <w:rFonts w:ascii="Arial" w:hAnsi="Arial" w:cs="Arial"/>
          <w:b/>
          <w:sz w:val="20"/>
          <w:szCs w:val="20"/>
          <w:lang w:val="en-GB"/>
        </w:rPr>
      </w:pPr>
      <w:r w:rsidRPr="008E7970">
        <w:rPr>
          <w:rFonts w:ascii="Arial" w:hAnsi="Arial" w:cs="Arial"/>
          <w:b/>
          <w:sz w:val="20"/>
          <w:szCs w:val="20"/>
          <w:lang w:val="en-GB"/>
        </w:rPr>
        <w:t>8. Regular and reasonable working hours (ILO 1, 14 and 116, and the UN’s Universal Declaration of Human Rights, Article 24)</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a. Working hours shall be in accordance with national legislation. Normal working hours shall under all conditions not exceed 48 hours a week.</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 xml:space="preserve">b. Work beyond normal and agreed working hours shall be counted as working hours. Overtime shall be limited to a maximum of 12 hours a week. </w:t>
      </w:r>
    </w:p>
    <w:p w:rsidR="008E7970" w:rsidRPr="008E7970" w:rsidRDefault="008E7970" w:rsidP="008E7970">
      <w:pPr>
        <w:rPr>
          <w:rFonts w:ascii="Arial" w:hAnsi="Arial" w:cs="Arial"/>
          <w:sz w:val="20"/>
          <w:szCs w:val="20"/>
          <w:lang w:val="en-GB"/>
        </w:rPr>
      </w:pPr>
      <w:r w:rsidRPr="008E7970">
        <w:rPr>
          <w:rFonts w:ascii="Arial" w:hAnsi="Arial" w:cs="Arial"/>
          <w:sz w:val="20"/>
          <w:szCs w:val="20"/>
          <w:lang w:val="en-GB"/>
        </w:rPr>
        <w:t>c. Overtime compensation shall be paid, at a minimum of what is specified in applicable legislation.</w:t>
      </w:r>
    </w:p>
    <w:p w:rsidR="008E7970" w:rsidRDefault="008E7970" w:rsidP="008E7970">
      <w:pPr>
        <w:rPr>
          <w:rFonts w:ascii="Arial" w:hAnsi="Arial" w:cs="Arial"/>
          <w:sz w:val="20"/>
          <w:szCs w:val="20"/>
          <w:lang w:val="en-GB"/>
        </w:rPr>
      </w:pPr>
      <w:r w:rsidRPr="008E7970">
        <w:rPr>
          <w:rFonts w:ascii="Arial" w:hAnsi="Arial" w:cs="Arial"/>
          <w:sz w:val="20"/>
          <w:szCs w:val="20"/>
          <w:lang w:val="en-GB"/>
        </w:rPr>
        <w:t xml:space="preserve">d. Employees shall have at least 24 consecutive hours free from work each week. </w:t>
      </w:r>
    </w:p>
    <w:p w:rsidR="00230B6C" w:rsidRPr="00B47BEA" w:rsidRDefault="00230B6C" w:rsidP="00230B6C">
      <w:pPr>
        <w:rPr>
          <w:ins w:id="1492" w:author="Eva Dalenstam" w:date="2013-05-23T00:30:00Z"/>
          <w:rFonts w:ascii="Arial" w:hAnsi="Arial" w:cs="Arial"/>
          <w:b/>
          <w:i/>
          <w:sz w:val="20"/>
          <w:szCs w:val="20"/>
          <w:lang w:val="en-US"/>
        </w:rPr>
      </w:pPr>
      <w:ins w:id="1493" w:author="Eva Dalenstam" w:date="2013-05-23T00:30:00Z">
        <w:r w:rsidRPr="00230B6C">
          <w:rPr>
            <w:rFonts w:ascii="Arial" w:hAnsi="Arial" w:cs="Arial"/>
            <w:b/>
            <w:i/>
            <w:sz w:val="20"/>
            <w:szCs w:val="20"/>
            <w:lang w:val="en-US"/>
          </w:rPr>
          <w:t>Appendix 2</w:t>
        </w:r>
        <w:r>
          <w:rPr>
            <w:rFonts w:ascii="Arial" w:hAnsi="Arial" w:cs="Arial"/>
            <w:b/>
            <w:i/>
            <w:sz w:val="20"/>
            <w:szCs w:val="20"/>
            <w:lang w:val="en-US"/>
          </w:rPr>
          <w:t>2</w:t>
        </w:r>
      </w:ins>
    </w:p>
    <w:p w:rsidR="005B4DF0" w:rsidRPr="00B47BEA" w:rsidRDefault="005B4DF0" w:rsidP="008E7970">
      <w:pPr>
        <w:rPr>
          <w:ins w:id="1494" w:author="Eva Dalenstam" w:date="2013-06-07T15:43:00Z"/>
          <w:rFonts w:ascii="Arial" w:hAnsi="Arial" w:cs="Arial"/>
          <w:sz w:val="20"/>
          <w:szCs w:val="20"/>
          <w:lang w:val="en-GB"/>
        </w:rPr>
      </w:pPr>
      <w:ins w:id="1495" w:author="Eva Dalenstam" w:date="2013-06-07T15:43:00Z">
        <w:r w:rsidRPr="00B47BEA">
          <w:rPr>
            <w:rFonts w:ascii="Arial" w:hAnsi="Arial" w:cs="Arial"/>
            <w:sz w:val="20"/>
            <w:szCs w:val="20"/>
            <w:lang w:val="en-GB"/>
          </w:rPr>
          <w:t xml:space="preserve">BPA: </w:t>
        </w:r>
        <w:proofErr w:type="spellStart"/>
        <w:r w:rsidRPr="00B47BEA">
          <w:rPr>
            <w:rFonts w:ascii="Arial" w:hAnsi="Arial" w:cs="Arial"/>
            <w:sz w:val="20"/>
            <w:szCs w:val="20"/>
            <w:lang w:val="en-GB"/>
          </w:rPr>
          <w:t>Bisphenol</w:t>
        </w:r>
        <w:proofErr w:type="spellEnd"/>
        <w:r w:rsidRPr="00B47BEA">
          <w:rPr>
            <w:rFonts w:ascii="Arial" w:hAnsi="Arial" w:cs="Arial"/>
            <w:sz w:val="20"/>
            <w:szCs w:val="20"/>
            <w:lang w:val="en-GB"/>
          </w:rPr>
          <w:t>-A</w:t>
        </w:r>
      </w:ins>
    </w:p>
    <w:p w:rsidR="005B4DF0" w:rsidRPr="00B47BEA" w:rsidRDefault="005B4DF0" w:rsidP="008E7970">
      <w:pPr>
        <w:rPr>
          <w:ins w:id="1496" w:author="Eva Dalenstam" w:date="2013-06-07T15:47:00Z"/>
          <w:rFonts w:ascii="Arial" w:hAnsi="Arial" w:cs="Arial"/>
          <w:sz w:val="20"/>
          <w:szCs w:val="20"/>
          <w:lang w:val="en-GB"/>
        </w:rPr>
      </w:pPr>
      <w:ins w:id="1497" w:author="Eva Dalenstam" w:date="2013-06-07T15:47:00Z">
        <w:r w:rsidRPr="00B47BEA">
          <w:rPr>
            <w:rFonts w:ascii="Arial" w:hAnsi="Arial" w:cs="Arial"/>
            <w:sz w:val="20"/>
            <w:szCs w:val="20"/>
            <w:lang w:val="en-GB"/>
          </w:rPr>
          <w:t>CAS: Chemical Ab</w:t>
        </w:r>
      </w:ins>
      <w:ins w:id="1498" w:author="Eva Dalenstam" w:date="2013-06-07T15:48:00Z">
        <w:r w:rsidRPr="00B47BEA">
          <w:rPr>
            <w:rFonts w:ascii="Arial" w:hAnsi="Arial" w:cs="Arial"/>
            <w:sz w:val="20"/>
            <w:szCs w:val="20"/>
            <w:lang w:val="en-GB"/>
          </w:rPr>
          <w:t>stracts Service</w:t>
        </w:r>
      </w:ins>
    </w:p>
    <w:p w:rsidR="005B4DF0" w:rsidRPr="00B47BEA" w:rsidRDefault="005B4DF0" w:rsidP="008E7970">
      <w:pPr>
        <w:rPr>
          <w:ins w:id="1499" w:author="Eva Dalenstam" w:date="2013-06-07T15:44:00Z"/>
          <w:rFonts w:ascii="Arial" w:hAnsi="Arial" w:cs="Arial"/>
          <w:sz w:val="20"/>
          <w:szCs w:val="20"/>
          <w:lang w:val="en-GB"/>
        </w:rPr>
      </w:pPr>
      <w:ins w:id="1500" w:author="Eva Dalenstam" w:date="2013-06-07T15:44:00Z">
        <w:r w:rsidRPr="00B47BEA">
          <w:rPr>
            <w:rFonts w:ascii="Arial" w:hAnsi="Arial" w:cs="Arial"/>
            <w:sz w:val="20"/>
            <w:szCs w:val="20"/>
            <w:lang w:val="en-GB"/>
          </w:rPr>
          <w:t xml:space="preserve">COCIR: </w:t>
        </w:r>
      </w:ins>
      <w:ins w:id="1501" w:author="Eva Dalenstam" w:date="2013-06-07T15:45:00Z">
        <w:r w:rsidRPr="00B47BEA">
          <w:rPr>
            <w:rFonts w:ascii="Arial" w:hAnsi="Arial" w:cs="Arial"/>
            <w:sz w:val="20"/>
            <w:szCs w:val="20"/>
            <w:lang w:val="en-GB"/>
          </w:rPr>
          <w:t xml:space="preserve">European Coordination Committee </w:t>
        </w:r>
      </w:ins>
      <w:ins w:id="1502" w:author="Eva Dalenstam" w:date="2013-06-07T15:46:00Z">
        <w:r w:rsidRPr="00B47BEA">
          <w:rPr>
            <w:rFonts w:ascii="Arial" w:hAnsi="Arial" w:cs="Arial"/>
            <w:sz w:val="20"/>
            <w:szCs w:val="20"/>
            <w:lang w:val="en-GB"/>
          </w:rPr>
          <w:t xml:space="preserve">of the Radiological, </w:t>
        </w:r>
        <w:proofErr w:type="spellStart"/>
        <w:r w:rsidRPr="00B47BEA">
          <w:rPr>
            <w:rFonts w:ascii="Arial" w:hAnsi="Arial" w:cs="Arial"/>
            <w:sz w:val="20"/>
            <w:szCs w:val="20"/>
            <w:lang w:val="en-GB"/>
          </w:rPr>
          <w:t>Electromedical</w:t>
        </w:r>
        <w:proofErr w:type="spellEnd"/>
        <w:r w:rsidRPr="00B47BEA">
          <w:rPr>
            <w:rFonts w:ascii="Arial" w:hAnsi="Arial" w:cs="Arial"/>
            <w:sz w:val="20"/>
            <w:szCs w:val="20"/>
            <w:lang w:val="en-GB"/>
          </w:rPr>
          <w:t xml:space="preserve"> and Healthcare </w:t>
        </w:r>
        <w:proofErr w:type="gramStart"/>
        <w:r w:rsidRPr="00B47BEA">
          <w:rPr>
            <w:rFonts w:ascii="Arial" w:hAnsi="Arial" w:cs="Arial"/>
            <w:sz w:val="20"/>
            <w:szCs w:val="20"/>
            <w:lang w:val="en-GB"/>
          </w:rPr>
          <w:t>IT</w:t>
        </w:r>
        <w:proofErr w:type="gramEnd"/>
        <w:r w:rsidRPr="00B47BEA">
          <w:rPr>
            <w:rFonts w:ascii="Arial" w:hAnsi="Arial" w:cs="Arial"/>
            <w:sz w:val="20"/>
            <w:szCs w:val="20"/>
            <w:lang w:val="en-GB"/>
          </w:rPr>
          <w:t xml:space="preserve"> Industry</w:t>
        </w:r>
      </w:ins>
    </w:p>
    <w:p w:rsidR="005B4DF0" w:rsidRPr="00B47BEA" w:rsidRDefault="005B4DF0" w:rsidP="008E7970">
      <w:pPr>
        <w:rPr>
          <w:ins w:id="1503" w:author="Eva Dalenstam" w:date="2013-06-07T15:40:00Z"/>
          <w:rFonts w:ascii="Arial" w:hAnsi="Arial" w:cs="Arial"/>
          <w:sz w:val="20"/>
          <w:szCs w:val="20"/>
          <w:lang w:val="en-GB"/>
        </w:rPr>
      </w:pPr>
      <w:ins w:id="1504" w:author="Eva Dalenstam" w:date="2013-06-07T15:40:00Z">
        <w:r w:rsidRPr="00B47BEA">
          <w:rPr>
            <w:rFonts w:ascii="Arial" w:hAnsi="Arial" w:cs="Arial"/>
            <w:sz w:val="20"/>
            <w:szCs w:val="20"/>
            <w:lang w:val="en-GB"/>
          </w:rPr>
          <w:t>CT: Computer Tomography</w:t>
        </w:r>
      </w:ins>
    </w:p>
    <w:p w:rsidR="005B4DF0" w:rsidRPr="00B47BEA" w:rsidRDefault="005B4DF0" w:rsidP="008E7970">
      <w:pPr>
        <w:rPr>
          <w:ins w:id="1505" w:author="Eva Dalenstam" w:date="2013-06-07T15:40:00Z"/>
          <w:rFonts w:ascii="Arial" w:hAnsi="Arial" w:cs="Arial"/>
          <w:sz w:val="20"/>
          <w:szCs w:val="20"/>
          <w:lang w:val="en-GB"/>
        </w:rPr>
      </w:pPr>
      <w:ins w:id="1506" w:author="Eva Dalenstam" w:date="2013-06-07T15:41:00Z">
        <w:r w:rsidRPr="00B47BEA">
          <w:rPr>
            <w:rFonts w:ascii="Arial" w:hAnsi="Arial" w:cs="Arial"/>
            <w:sz w:val="20"/>
            <w:szCs w:val="20"/>
            <w:lang w:val="en-GB"/>
          </w:rPr>
          <w:t xml:space="preserve">ECG: </w:t>
        </w:r>
        <w:r w:rsidRPr="00B47BEA">
          <w:rPr>
            <w:rFonts w:ascii="Arial" w:hAnsi="Arial" w:cs="Arial"/>
            <w:sz w:val="20"/>
            <w:szCs w:val="20"/>
            <w:lang w:val="en-US"/>
          </w:rPr>
          <w:t>Electrocardiographic</w:t>
        </w:r>
      </w:ins>
    </w:p>
    <w:p w:rsidR="005B4DF0" w:rsidRPr="00B47BEA" w:rsidRDefault="005B4DF0" w:rsidP="008E7970">
      <w:pPr>
        <w:rPr>
          <w:rFonts w:ascii="Arial" w:hAnsi="Arial" w:cs="Arial"/>
          <w:sz w:val="20"/>
          <w:szCs w:val="20"/>
          <w:lang w:val="en-GB"/>
        </w:rPr>
      </w:pPr>
      <w:ins w:id="1507" w:author="Eva Dalenstam" w:date="2013-06-07T15:39:00Z">
        <w:r w:rsidRPr="00B47BEA">
          <w:rPr>
            <w:rFonts w:ascii="Arial" w:hAnsi="Arial" w:cs="Arial"/>
            <w:sz w:val="20"/>
            <w:szCs w:val="20"/>
            <w:lang w:val="en-GB"/>
          </w:rPr>
          <w:t xml:space="preserve">EEE: </w:t>
        </w:r>
      </w:ins>
      <w:ins w:id="1508" w:author="Eva Dalenstam" w:date="2013-06-07T15:40:00Z">
        <w:r w:rsidRPr="00B47BEA">
          <w:rPr>
            <w:rFonts w:ascii="Arial" w:hAnsi="Arial" w:cs="Arial"/>
            <w:sz w:val="20"/>
            <w:szCs w:val="20"/>
            <w:lang w:val="en-US"/>
          </w:rPr>
          <w:t>Electrical and electronic equipment</w:t>
        </w:r>
      </w:ins>
    </w:p>
    <w:p w:rsidR="005B4DF0" w:rsidRPr="00B47BEA" w:rsidRDefault="005B4DF0" w:rsidP="008E7970">
      <w:pPr>
        <w:rPr>
          <w:ins w:id="1509" w:author="Eva Dalenstam" w:date="2013-06-07T15:42:00Z"/>
          <w:rFonts w:ascii="Arial" w:hAnsi="Arial" w:cs="Arial"/>
          <w:sz w:val="20"/>
          <w:szCs w:val="20"/>
          <w:lang w:val="en-GB"/>
        </w:rPr>
      </w:pPr>
      <w:ins w:id="1510" w:author="Eva Dalenstam" w:date="2013-06-07T15:42:00Z">
        <w:r w:rsidRPr="00B47BEA">
          <w:rPr>
            <w:rFonts w:ascii="Arial" w:hAnsi="Arial" w:cs="Arial"/>
            <w:sz w:val="20"/>
            <w:szCs w:val="20"/>
            <w:lang w:val="en-GB"/>
          </w:rPr>
          <w:t>GHG: Green House Gas</w:t>
        </w:r>
      </w:ins>
    </w:p>
    <w:p w:rsidR="00230B6C" w:rsidRPr="00B47BEA" w:rsidRDefault="00230B6C" w:rsidP="008E7970">
      <w:pPr>
        <w:rPr>
          <w:ins w:id="1511" w:author="Eva Dalenstam" w:date="2013-05-23T00:30:00Z"/>
          <w:rFonts w:ascii="Arial" w:hAnsi="Arial" w:cs="Arial"/>
          <w:sz w:val="20"/>
          <w:szCs w:val="20"/>
          <w:lang w:val="en-GB"/>
        </w:rPr>
      </w:pPr>
      <w:ins w:id="1512" w:author="Eva Dalenstam" w:date="2013-05-23T00:30:00Z">
        <w:r w:rsidRPr="00B47BEA">
          <w:rPr>
            <w:rFonts w:ascii="Arial" w:hAnsi="Arial" w:cs="Arial"/>
            <w:sz w:val="20"/>
            <w:szCs w:val="20"/>
            <w:lang w:val="en-GB"/>
          </w:rPr>
          <w:t>GPP:</w:t>
        </w:r>
      </w:ins>
      <w:ins w:id="1513" w:author="Eva Dalenstam" w:date="2013-05-23T00:31:00Z">
        <w:r w:rsidRPr="00B47BEA">
          <w:rPr>
            <w:rFonts w:ascii="Arial" w:hAnsi="Arial" w:cs="Arial"/>
            <w:sz w:val="20"/>
            <w:szCs w:val="20"/>
            <w:lang w:val="en-GB"/>
          </w:rPr>
          <w:t xml:space="preserve"> Green Public Procurement</w:t>
        </w:r>
      </w:ins>
    </w:p>
    <w:p w:rsidR="00230B6C" w:rsidRPr="00B47BEA" w:rsidRDefault="00230B6C" w:rsidP="008E7970">
      <w:pPr>
        <w:rPr>
          <w:ins w:id="1514" w:author="Eva Dalenstam" w:date="2013-05-23T00:31:00Z"/>
          <w:rFonts w:ascii="Arial" w:hAnsi="Arial" w:cs="Arial"/>
          <w:sz w:val="20"/>
          <w:szCs w:val="20"/>
          <w:lang w:val="en-GB"/>
        </w:rPr>
      </w:pPr>
      <w:ins w:id="1515" w:author="Eva Dalenstam" w:date="2013-05-23T00:31:00Z">
        <w:r w:rsidRPr="00B47BEA">
          <w:rPr>
            <w:rFonts w:ascii="Arial" w:hAnsi="Arial" w:cs="Arial"/>
            <w:sz w:val="20"/>
            <w:szCs w:val="20"/>
            <w:lang w:val="en-GB"/>
          </w:rPr>
          <w:t>GWP: Global Warming Potential</w:t>
        </w:r>
      </w:ins>
    </w:p>
    <w:p w:rsidR="005B4DF0" w:rsidRPr="00B47BEA" w:rsidRDefault="005B4DF0" w:rsidP="008E7970">
      <w:pPr>
        <w:rPr>
          <w:ins w:id="1516" w:author="Eva Dalenstam" w:date="2013-06-07T15:40:00Z"/>
          <w:rFonts w:ascii="Arial" w:hAnsi="Arial" w:cs="Arial"/>
          <w:sz w:val="20"/>
          <w:szCs w:val="20"/>
          <w:lang w:val="en-GB"/>
        </w:rPr>
      </w:pPr>
      <w:ins w:id="1517" w:author="Eva Dalenstam" w:date="2013-06-07T15:40:00Z">
        <w:r w:rsidRPr="00B47BEA">
          <w:rPr>
            <w:rFonts w:ascii="Arial" w:hAnsi="Arial" w:cs="Arial"/>
            <w:sz w:val="20"/>
            <w:szCs w:val="20"/>
            <w:lang w:val="en-GB"/>
          </w:rPr>
          <w:t>HF: High frequency</w:t>
        </w:r>
      </w:ins>
    </w:p>
    <w:p w:rsidR="005B4DF0" w:rsidRPr="00B47BEA" w:rsidRDefault="005B4DF0" w:rsidP="008E7970">
      <w:pPr>
        <w:rPr>
          <w:ins w:id="1518" w:author="Eva Dalenstam" w:date="2013-06-07T15:48:00Z"/>
          <w:rFonts w:ascii="Arial" w:hAnsi="Arial" w:cs="Arial"/>
          <w:sz w:val="20"/>
          <w:szCs w:val="20"/>
          <w:lang w:val="en-GB"/>
        </w:rPr>
      </w:pPr>
      <w:ins w:id="1519" w:author="Eva Dalenstam" w:date="2013-06-07T15:48:00Z">
        <w:r w:rsidRPr="00B47BEA">
          <w:rPr>
            <w:rFonts w:ascii="Arial" w:hAnsi="Arial" w:cs="Arial"/>
            <w:sz w:val="20"/>
            <w:szCs w:val="20"/>
            <w:lang w:val="en-GB"/>
          </w:rPr>
          <w:t>LCC: Life Cycle Costing</w:t>
        </w:r>
      </w:ins>
    </w:p>
    <w:p w:rsidR="005B4DF0" w:rsidRPr="00B47BEA" w:rsidRDefault="005B4DF0" w:rsidP="008E7970">
      <w:pPr>
        <w:rPr>
          <w:ins w:id="1520" w:author="Eva Dalenstam" w:date="2013-06-07T15:48:00Z"/>
          <w:rFonts w:ascii="Arial" w:hAnsi="Arial" w:cs="Arial"/>
          <w:sz w:val="20"/>
          <w:szCs w:val="20"/>
          <w:lang w:val="en-GB"/>
        </w:rPr>
      </w:pPr>
      <w:ins w:id="1521" w:author="Eva Dalenstam" w:date="2013-06-07T15:48:00Z">
        <w:r w:rsidRPr="00B47BEA">
          <w:rPr>
            <w:rFonts w:ascii="Arial" w:hAnsi="Arial" w:cs="Arial"/>
            <w:sz w:val="20"/>
            <w:szCs w:val="20"/>
            <w:lang w:val="en-GB"/>
          </w:rPr>
          <w:t>LED: Light</w:t>
        </w:r>
      </w:ins>
      <w:ins w:id="1522" w:author="Eva Dalenstam" w:date="2013-06-07T15:49:00Z">
        <w:r w:rsidRPr="00B47BEA">
          <w:rPr>
            <w:rFonts w:ascii="Arial" w:hAnsi="Arial" w:cs="Arial"/>
            <w:sz w:val="20"/>
            <w:szCs w:val="20"/>
            <w:lang w:val="en-GB"/>
          </w:rPr>
          <w:t>-</w:t>
        </w:r>
      </w:ins>
      <w:ins w:id="1523" w:author="Eva Dalenstam" w:date="2013-06-07T15:48:00Z">
        <w:r w:rsidRPr="00B47BEA">
          <w:rPr>
            <w:rFonts w:ascii="Arial" w:hAnsi="Arial" w:cs="Arial"/>
            <w:sz w:val="20"/>
            <w:szCs w:val="20"/>
            <w:lang w:val="en-GB"/>
          </w:rPr>
          <w:t>Emitting Diode</w:t>
        </w:r>
      </w:ins>
    </w:p>
    <w:p w:rsidR="005B4DF0" w:rsidRPr="00B47BEA" w:rsidRDefault="005B4DF0" w:rsidP="008E7970">
      <w:pPr>
        <w:rPr>
          <w:ins w:id="1524" w:author="Eva Dalenstam" w:date="2013-06-07T15:41:00Z"/>
          <w:rFonts w:ascii="Arial" w:hAnsi="Arial" w:cs="Arial"/>
          <w:sz w:val="20"/>
          <w:szCs w:val="20"/>
          <w:lang w:val="en-GB"/>
        </w:rPr>
      </w:pPr>
      <w:ins w:id="1525" w:author="Eva Dalenstam" w:date="2013-06-07T15:41:00Z">
        <w:r w:rsidRPr="00B47BEA">
          <w:rPr>
            <w:rFonts w:ascii="Arial" w:hAnsi="Arial" w:cs="Arial"/>
            <w:sz w:val="20"/>
            <w:szCs w:val="20"/>
            <w:lang w:val="en-GB"/>
          </w:rPr>
          <w:t>MRI: Magnetic Resonance Imaging</w:t>
        </w:r>
      </w:ins>
    </w:p>
    <w:p w:rsidR="005B4DF0" w:rsidRPr="00B47BEA" w:rsidRDefault="005B4DF0" w:rsidP="008E7970">
      <w:pPr>
        <w:rPr>
          <w:ins w:id="1526" w:author="Eva Dalenstam" w:date="2013-06-07T15:42:00Z"/>
          <w:rFonts w:ascii="Arial" w:hAnsi="Arial" w:cs="Arial"/>
          <w:sz w:val="20"/>
          <w:szCs w:val="20"/>
          <w:lang w:val="en-GB"/>
        </w:rPr>
      </w:pPr>
      <w:ins w:id="1527" w:author="Eva Dalenstam" w:date="2013-06-07T15:42:00Z">
        <w:r w:rsidRPr="00B47BEA">
          <w:rPr>
            <w:rFonts w:ascii="Arial" w:hAnsi="Arial" w:cs="Arial"/>
            <w:sz w:val="20"/>
            <w:szCs w:val="20"/>
            <w:lang w:val="en-GB"/>
          </w:rPr>
          <w:t xml:space="preserve">REACH: </w:t>
        </w:r>
      </w:ins>
      <w:ins w:id="1528" w:author="Eva Dalenstam" w:date="2013-06-07T15:43:00Z">
        <w:r w:rsidRPr="00B47BEA">
          <w:rPr>
            <w:rFonts w:ascii="Arial" w:hAnsi="Arial" w:cs="Arial"/>
            <w:sz w:val="20"/>
            <w:szCs w:val="20"/>
            <w:lang w:val="en-GB"/>
          </w:rPr>
          <w:t>Registration, Evaluation, Authorisation and Restriction of Chemicals</w:t>
        </w:r>
      </w:ins>
    </w:p>
    <w:p w:rsidR="005B4DF0" w:rsidRPr="00B47BEA" w:rsidRDefault="005B4DF0" w:rsidP="008E7970">
      <w:pPr>
        <w:rPr>
          <w:ins w:id="1529" w:author="Eva Dalenstam" w:date="2013-06-07T15:40:00Z"/>
          <w:rFonts w:ascii="Arial" w:hAnsi="Arial" w:cs="Arial"/>
          <w:sz w:val="20"/>
          <w:szCs w:val="20"/>
          <w:lang w:val="en-GB"/>
        </w:rPr>
      </w:pPr>
      <w:ins w:id="1530" w:author="Eva Dalenstam" w:date="2013-06-07T15:40:00Z">
        <w:r w:rsidRPr="00B47BEA">
          <w:rPr>
            <w:rFonts w:ascii="Arial" w:hAnsi="Arial" w:cs="Arial"/>
            <w:sz w:val="20"/>
            <w:szCs w:val="20"/>
            <w:lang w:val="en-GB"/>
          </w:rPr>
          <w:t>RF: Radio frequency</w:t>
        </w:r>
      </w:ins>
    </w:p>
    <w:p w:rsidR="00230B6C" w:rsidRPr="00B47BEA" w:rsidRDefault="005B4DF0" w:rsidP="008E7970">
      <w:pPr>
        <w:rPr>
          <w:rFonts w:ascii="Arial" w:hAnsi="Arial" w:cs="Arial"/>
          <w:sz w:val="20"/>
          <w:szCs w:val="20"/>
          <w:lang w:val="en-GB"/>
        </w:rPr>
      </w:pPr>
      <w:ins w:id="1531" w:author="Eva Dalenstam" w:date="2013-06-07T15:48:00Z">
        <w:r w:rsidRPr="00B47BEA">
          <w:rPr>
            <w:rFonts w:ascii="Arial" w:hAnsi="Arial" w:cs="Arial"/>
            <w:sz w:val="20"/>
            <w:szCs w:val="20"/>
            <w:lang w:val="en-GB"/>
          </w:rPr>
          <w:t xml:space="preserve">SRI: </w:t>
        </w:r>
        <w:proofErr w:type="spellStart"/>
        <w:r w:rsidRPr="00B47BEA">
          <w:rPr>
            <w:rFonts w:ascii="Arial" w:hAnsi="Arial" w:cs="Arial"/>
            <w:sz w:val="20"/>
            <w:szCs w:val="20"/>
            <w:lang w:val="en-GB"/>
          </w:rPr>
          <w:t>Self Regulatory</w:t>
        </w:r>
        <w:proofErr w:type="spellEnd"/>
        <w:r w:rsidRPr="00B47BEA">
          <w:rPr>
            <w:rFonts w:ascii="Arial" w:hAnsi="Arial" w:cs="Arial"/>
            <w:sz w:val="20"/>
            <w:szCs w:val="20"/>
            <w:lang w:val="en-GB"/>
          </w:rPr>
          <w:t xml:space="preserve"> Initiative</w:t>
        </w:r>
      </w:ins>
    </w:p>
    <w:sectPr w:rsidR="00230B6C" w:rsidRPr="00B47BEA" w:rsidSect="00C82EB2">
      <w:headerReference w:type="even" r:id="rId13"/>
      <w:headerReference w:type="default" r:id="rId14"/>
      <w:footerReference w:type="default" r:id="rId15"/>
      <w:headerReference w:type="first" r:id="rId16"/>
      <w:pgSz w:w="11906" w:h="16838"/>
      <w:pgMar w:top="1417" w:right="1417" w:bottom="1417" w:left="1417" w:header="708" w:footer="708" w:gutter="0"/>
      <w:pgBorders w:offsetFrom="page">
        <w:top w:val="single" w:sz="4"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5" w:author="Eva Dalenstam" w:date="2013-06-10T13:45:00Z" w:initials="ED">
    <w:p w:rsidR="00EB6C14" w:rsidRPr="007D4349" w:rsidRDefault="00EB6C14">
      <w:pPr>
        <w:pStyle w:val="Kommentarer"/>
        <w:rPr>
          <w:lang w:val="en-US"/>
        </w:rPr>
      </w:pPr>
      <w:r>
        <w:rPr>
          <w:rStyle w:val="Kommentarsreferens"/>
        </w:rPr>
        <w:annotationRef/>
      </w:r>
      <w:r w:rsidRPr="007D4349">
        <w:rPr>
          <w:lang w:val="en-US"/>
        </w:rPr>
        <w:t xml:space="preserve">Selection criterion to address SVHC instead of previous award criterion </w:t>
      </w:r>
    </w:p>
  </w:comment>
  <w:comment w:id="113" w:author="Eva Dalenstam" w:date="2013-06-13T14:22:00Z" w:initials="ED">
    <w:p w:rsidR="008A30AF" w:rsidRPr="008A30AF" w:rsidRDefault="008A30AF">
      <w:pPr>
        <w:pStyle w:val="Kommentarer"/>
        <w:rPr>
          <w:lang w:val="en-US"/>
        </w:rPr>
      </w:pPr>
      <w:r>
        <w:rPr>
          <w:rStyle w:val="Kommentarsreferens"/>
        </w:rPr>
        <w:annotationRef/>
      </w:r>
      <w:r w:rsidRPr="008A30AF">
        <w:rPr>
          <w:lang w:val="en-US"/>
        </w:rPr>
        <w:t>Part of the criterion regarding chemicals management systems concerning information on content of hazardous substances</w:t>
      </w:r>
    </w:p>
  </w:comment>
  <w:comment w:id="120" w:author="Eva Dalenstam" w:date="2013-06-13T14:21:00Z" w:initials="ED">
    <w:p w:rsidR="008A30AF" w:rsidRPr="008A30AF" w:rsidRDefault="008A30AF">
      <w:pPr>
        <w:pStyle w:val="Kommentarer"/>
        <w:rPr>
          <w:lang w:val="en-US"/>
        </w:rPr>
      </w:pPr>
      <w:r>
        <w:rPr>
          <w:rStyle w:val="Kommentarsreferens"/>
        </w:rPr>
        <w:annotationRef/>
      </w:r>
      <w:r w:rsidRPr="008A30AF">
        <w:rPr>
          <w:lang w:val="en-US"/>
        </w:rPr>
        <w:t>New criterion according to suggestions at the 2nd AHWG meeting</w:t>
      </w:r>
    </w:p>
  </w:comment>
  <w:comment w:id="126" w:author="Eva Dalenstam" w:date="2013-06-07T15:24:00Z" w:initials="ED">
    <w:p w:rsidR="00EB6C14" w:rsidRPr="00607B49" w:rsidRDefault="00EB6C14">
      <w:pPr>
        <w:pStyle w:val="Kommentarer"/>
        <w:rPr>
          <w:lang w:val="en-US"/>
        </w:rPr>
      </w:pPr>
      <w:r>
        <w:rPr>
          <w:rStyle w:val="Kommentarsreferens"/>
        </w:rPr>
        <w:annotationRef/>
      </w:r>
      <w:r w:rsidRPr="00607B49">
        <w:rPr>
          <w:lang w:val="en-US"/>
        </w:rPr>
        <w:t xml:space="preserve">This was in the award criteria section, but it’s actually </w:t>
      </w:r>
      <w:proofErr w:type="gramStart"/>
      <w:r w:rsidRPr="00607B49">
        <w:rPr>
          <w:lang w:val="en-US"/>
        </w:rPr>
        <w:t>a ”</w:t>
      </w:r>
      <w:proofErr w:type="gramEnd"/>
      <w:r w:rsidRPr="00607B49">
        <w:rPr>
          <w:lang w:val="en-US"/>
        </w:rPr>
        <w:t>shall” in the sentence –indicating that it should be a technical specification</w:t>
      </w:r>
    </w:p>
  </w:comment>
  <w:comment w:id="131" w:author="Eva Dalenstam" w:date="2013-06-13T16:45:00Z" w:initials="ED">
    <w:p w:rsidR="00854CB3" w:rsidRPr="00854CB3" w:rsidRDefault="00854CB3">
      <w:pPr>
        <w:pStyle w:val="Kommentarer"/>
        <w:rPr>
          <w:lang w:val="en-US"/>
        </w:rPr>
      </w:pPr>
      <w:r>
        <w:rPr>
          <w:rStyle w:val="Kommentarsreferens"/>
        </w:rPr>
        <w:annotationRef/>
      </w:r>
      <w:r w:rsidRPr="008A30AF">
        <w:rPr>
          <w:lang w:val="en-US"/>
        </w:rPr>
        <w:t>Part of the criterion regarding chemicals management systems concerning information on content of hazardous substances</w:t>
      </w:r>
    </w:p>
  </w:comment>
  <w:comment w:id="140" w:author="Eva Dalenstam" w:date="2013-06-07T15:16:00Z" w:initials="ED">
    <w:p w:rsidR="00EB6C14" w:rsidRPr="001146AF" w:rsidRDefault="00EB6C14">
      <w:pPr>
        <w:pStyle w:val="Kommentarer"/>
        <w:rPr>
          <w:lang w:val="en-US"/>
        </w:rPr>
      </w:pPr>
      <w:r>
        <w:rPr>
          <w:rStyle w:val="Kommentarsreferens"/>
        </w:rPr>
        <w:annotationRef/>
      </w:r>
      <w:r w:rsidRPr="001146AF">
        <w:rPr>
          <w:lang w:val="en-US"/>
        </w:rPr>
        <w:t>Award criterion regarding SVHC removed, award criterion regarding BPA inserted.</w:t>
      </w:r>
    </w:p>
  </w:comment>
  <w:comment w:id="173" w:author="Eva Dalenstam" w:date="2013-06-13T14:29:00Z" w:initials="ED">
    <w:p w:rsidR="00EE7F37" w:rsidRPr="00EE7F37" w:rsidRDefault="00EE7F37">
      <w:pPr>
        <w:pStyle w:val="Kommentarer"/>
        <w:rPr>
          <w:lang w:val="en-US"/>
        </w:rPr>
      </w:pPr>
      <w:r>
        <w:rPr>
          <w:rStyle w:val="Kommentarsreferens"/>
        </w:rPr>
        <w:annotationRef/>
      </w:r>
      <w:r w:rsidRPr="00EE7F37">
        <w:rPr>
          <w:lang w:val="en-US"/>
        </w:rPr>
        <w:t>Changes in below table</w:t>
      </w:r>
      <w:r>
        <w:rPr>
          <w:lang w:val="en-US"/>
        </w:rPr>
        <w:t xml:space="preserve"> and the following separate criteria for CT, MRI, HD, disinfectors and sterilizers, </w:t>
      </w:r>
      <w:r w:rsidRPr="00EE7F37">
        <w:rPr>
          <w:lang w:val="en-US"/>
        </w:rPr>
        <w:t>according to discussions at the 2nd AHWG meeting</w:t>
      </w:r>
    </w:p>
  </w:comment>
  <w:comment w:id="256" w:author="Eva Dalenstam" w:date="2013-06-10T12:34:00Z" w:initials="ED">
    <w:p w:rsidR="00EB6C14" w:rsidRDefault="00EB6C14" w:rsidP="007B3971">
      <w:pPr>
        <w:pStyle w:val="Kommentarer"/>
      </w:pPr>
      <w:r>
        <w:rPr>
          <w:rStyle w:val="Kommentarsreferens"/>
        </w:rPr>
        <w:annotationRef/>
      </w:r>
      <w:r>
        <w:t xml:space="preserve">24 </w:t>
      </w:r>
      <w:proofErr w:type="spellStart"/>
      <w:r>
        <w:t>hrs</w:t>
      </w:r>
      <w:proofErr w:type="spellEnd"/>
      <w:r>
        <w:t xml:space="preserve"> kontinuerligt alla dagar enligt karolinska </w:t>
      </w:r>
      <w:proofErr w:type="spellStart"/>
      <w:r>
        <w:t>ffu</w:t>
      </w:r>
      <w:proofErr w:type="spellEnd"/>
      <w:r>
        <w:t>. Lättare med volymhänsyn då också. Tidigare 13 timmar på, 11 av.</w:t>
      </w:r>
    </w:p>
  </w:comment>
  <w:comment w:id="827" w:author="Eva Dalenstam" w:date="2013-06-13T14:25:00Z" w:initials="ED">
    <w:p w:rsidR="00EE7F37" w:rsidRPr="00EE7F37" w:rsidRDefault="00EE7F37">
      <w:pPr>
        <w:pStyle w:val="Kommentarer"/>
        <w:rPr>
          <w:lang w:val="en-US"/>
        </w:rPr>
      </w:pPr>
      <w:r>
        <w:rPr>
          <w:rStyle w:val="Kommentarsreferens"/>
        </w:rPr>
        <w:annotationRef/>
      </w:r>
      <w:r w:rsidRPr="00EE7F37">
        <w:rPr>
          <w:lang w:val="en-US"/>
        </w:rPr>
        <w:t>Changes according to suggestions at the 2nd AHWG meeting</w:t>
      </w:r>
    </w:p>
  </w:comment>
  <w:comment w:id="854" w:author="Eva Dalenstam" w:date="2013-06-13T14:33:00Z" w:initials="ED">
    <w:p w:rsidR="00FD2C8A" w:rsidRPr="00FD2C8A" w:rsidRDefault="00FD2C8A">
      <w:pPr>
        <w:pStyle w:val="Kommentarer"/>
        <w:rPr>
          <w:lang w:val="en-US"/>
        </w:rPr>
      </w:pPr>
      <w:r>
        <w:rPr>
          <w:rStyle w:val="Kommentarsreferens"/>
        </w:rPr>
        <w:annotationRef/>
      </w:r>
      <w:r w:rsidRPr="00FD2C8A">
        <w:rPr>
          <w:lang w:val="en-US"/>
        </w:rPr>
        <w:t>Changes according to suggestions from the 2nd AHWG meeting</w:t>
      </w:r>
    </w:p>
  </w:comment>
  <w:comment w:id="1005" w:author="Eva Dalenstam" w:date="2013-06-13T14:34:00Z" w:initials="ED">
    <w:p w:rsidR="00FD2C8A" w:rsidRPr="00FD2C8A" w:rsidRDefault="00FD2C8A">
      <w:pPr>
        <w:pStyle w:val="Kommentarer"/>
        <w:rPr>
          <w:lang w:val="en-US"/>
        </w:rPr>
      </w:pPr>
      <w:r>
        <w:rPr>
          <w:rStyle w:val="Kommentarsreferens"/>
        </w:rPr>
        <w:annotationRef/>
      </w:r>
      <w:r w:rsidRPr="00FD2C8A">
        <w:rPr>
          <w:lang w:val="en-US"/>
        </w:rPr>
        <w:t>New criterion according to suggestions at the AHWG meeting.</w:t>
      </w:r>
    </w:p>
  </w:comment>
  <w:comment w:id="1024" w:author="Eva Dalenstam" w:date="2013-06-13T14:34:00Z" w:initials="ED">
    <w:p w:rsidR="00FD2C8A" w:rsidRPr="00FD2C8A" w:rsidRDefault="00FD2C8A">
      <w:pPr>
        <w:pStyle w:val="Kommentarer"/>
        <w:rPr>
          <w:lang w:val="en-US"/>
        </w:rPr>
      </w:pPr>
      <w:r>
        <w:rPr>
          <w:rStyle w:val="Kommentarsreferens"/>
        </w:rPr>
        <w:annotationRef/>
      </w:r>
      <w:r w:rsidRPr="00FD2C8A">
        <w:rPr>
          <w:lang w:val="en-US"/>
        </w:rPr>
        <w:t>New criterion according to suggestions at the AHWG meeting.</w:t>
      </w:r>
    </w:p>
  </w:comment>
  <w:comment w:id="1043" w:author="Eva Dalenstam" w:date="2013-06-13T14:34:00Z" w:initials="ED">
    <w:p w:rsidR="00FD2C8A" w:rsidRPr="00FD2C8A" w:rsidRDefault="00FD2C8A">
      <w:pPr>
        <w:pStyle w:val="Kommentarer"/>
        <w:rPr>
          <w:lang w:val="en-US"/>
        </w:rPr>
      </w:pPr>
      <w:r>
        <w:rPr>
          <w:rStyle w:val="Kommentarsreferens"/>
        </w:rPr>
        <w:annotationRef/>
      </w:r>
      <w:r w:rsidRPr="00FD2C8A">
        <w:rPr>
          <w:lang w:val="en-US"/>
        </w:rPr>
        <w:t>New criterion according to suggestions at the AHWG meeting.</w:t>
      </w:r>
    </w:p>
  </w:comment>
  <w:comment w:id="1059" w:author="Eva Dalenstam" w:date="2013-06-13T14:34:00Z" w:initials="ED">
    <w:p w:rsidR="00FD2C8A" w:rsidRPr="00FD2C8A" w:rsidRDefault="00FD2C8A">
      <w:pPr>
        <w:pStyle w:val="Kommentarer"/>
        <w:rPr>
          <w:lang w:val="en-US"/>
        </w:rPr>
      </w:pPr>
      <w:r>
        <w:rPr>
          <w:rStyle w:val="Kommentarsreferens"/>
        </w:rPr>
        <w:annotationRef/>
      </w:r>
      <w:r w:rsidRPr="00FD2C8A">
        <w:rPr>
          <w:lang w:val="en-US"/>
        </w:rPr>
        <w:t>Changes according to suggestions from the 2nd AHWG meeting</w:t>
      </w:r>
    </w:p>
  </w:comment>
  <w:comment w:id="1097" w:author="Eva Dalenstam" w:date="2013-06-13T14:35:00Z" w:initials="ED">
    <w:p w:rsidR="00FD2C8A" w:rsidRPr="00FD2C8A" w:rsidRDefault="00FD2C8A">
      <w:pPr>
        <w:pStyle w:val="Kommentarer"/>
        <w:rPr>
          <w:lang w:val="en-US"/>
        </w:rPr>
      </w:pPr>
      <w:r>
        <w:rPr>
          <w:rStyle w:val="Kommentarsreferens"/>
        </w:rPr>
        <w:annotationRef/>
      </w:r>
      <w:r w:rsidRPr="00FD2C8A">
        <w:rPr>
          <w:lang w:val="en-US"/>
        </w:rPr>
        <w:t>Changes according to suggestions from the 2nd AHWG meeting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14" w:rsidRDefault="00EB6C14" w:rsidP="008B2D5D">
      <w:pPr>
        <w:spacing w:after="0" w:line="240" w:lineRule="auto"/>
      </w:pPr>
      <w:r>
        <w:separator/>
      </w:r>
    </w:p>
  </w:endnote>
  <w:endnote w:type="continuationSeparator" w:id="0">
    <w:p w:rsidR="00EB6C14" w:rsidRDefault="00EB6C14" w:rsidP="008B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Old Style Std">
    <w:panose1 w:val="02050603060505020204"/>
    <w:charset w:val="00"/>
    <w:family w:val="roman"/>
    <w:notTrueType/>
    <w:pitch w:val="variable"/>
    <w:sig w:usb0="800000AF" w:usb1="4000204A" w:usb2="00000000" w:usb3="00000000" w:csb0="00000001" w:csb1="00000000"/>
  </w:font>
  <w:font w:name="Trade Gothic LT Std">
    <w:panose1 w:val="000005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667652"/>
      <w:docPartObj>
        <w:docPartGallery w:val="Page Numbers (Bottom of Page)"/>
        <w:docPartUnique/>
      </w:docPartObj>
    </w:sdtPr>
    <w:sdtEndPr>
      <w:rPr>
        <w:b/>
        <w:color w:val="FF0000"/>
      </w:rPr>
    </w:sdtEndPr>
    <w:sdtContent>
      <w:p w:rsidR="00EB6C14" w:rsidRPr="00DF0071" w:rsidRDefault="00EB6C14">
        <w:pPr>
          <w:pStyle w:val="Sidfot"/>
          <w:rPr>
            <w:b/>
            <w:color w:val="FF0000"/>
          </w:rPr>
        </w:pPr>
        <w:r w:rsidRPr="00DF0071">
          <w:rPr>
            <w:b/>
            <w:noProof/>
            <w:color w:val="FF0000"/>
            <w:lang w:eastAsia="sv-SE"/>
          </w:rPr>
          <mc:AlternateContent>
            <mc:Choice Requires="wps">
              <w:drawing>
                <wp:anchor distT="0" distB="0" distL="114300" distR="114300" simplePos="0" relativeHeight="251659264" behindDoc="0" locked="0" layoutInCell="1" allowOverlap="1" wp14:anchorId="3F6EA659" wp14:editId="12F087B1">
                  <wp:simplePos x="0" y="0"/>
                  <wp:positionH relativeFrom="rightMargin">
                    <wp:align>center</wp:align>
                  </wp:positionH>
                  <wp:positionV relativeFrom="bottomMargin">
                    <wp:align>center</wp:align>
                  </wp:positionV>
                  <wp:extent cx="565785" cy="191770"/>
                  <wp:effectExtent l="0" t="0" r="0" b="0"/>
                  <wp:wrapNone/>
                  <wp:docPr id="650" name="Rektangel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B6C14" w:rsidRDefault="00EB6C1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76230" w:rsidRPr="00276230">
                                <w:rPr>
                                  <w:noProof/>
                                  <w:color w:val="C0504D" w:themeColor="accent2"/>
                                </w:rPr>
                                <w:t>47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ktangel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uvg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yWzZu&#10;vgIAAK0FAAAOAAAAAAAAAAAAAAAAAC4CAABkcnMvZTJvRG9jLnhtbFBLAQItABQABgAIAAAAIQAj&#10;5Xrx2wAAAAMBAAAPAAAAAAAAAAAAAAAAABgFAABkcnMvZG93bnJldi54bWxQSwUGAAAAAAQABADz&#10;AAAAIAYAAAAA&#10;" filled="f" fillcolor="#c0504d" stroked="f" strokecolor="#5c83b4" strokeweight="2.25pt">
                  <v:textbox inset=",0,,0">
                    <w:txbxContent>
                      <w:p w:rsidR="00EB6C14" w:rsidRDefault="00EB6C1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76230" w:rsidRPr="00276230">
                          <w:rPr>
                            <w:noProof/>
                            <w:color w:val="C0504D" w:themeColor="accent2"/>
                          </w:rPr>
                          <w:t>47</w:t>
                        </w:r>
                        <w:r>
                          <w:rPr>
                            <w:color w:val="C0504D" w:themeColor="accent2"/>
                          </w:rPr>
                          <w:fldChar w:fldCharType="end"/>
                        </w:r>
                      </w:p>
                    </w:txbxContent>
                  </v:textbox>
                  <w10:wrap anchorx="margin" anchory="margin"/>
                </v:rect>
              </w:pict>
            </mc:Fallback>
          </mc:AlternateContent>
        </w:r>
        <w:ins w:id="1534" w:author="Eva Dalenstam" w:date="2013-02-27T22:23:00Z">
          <w:r>
            <w:t xml:space="preserve">Draft </w:t>
          </w:r>
          <w:proofErr w:type="spellStart"/>
          <w:r>
            <w:t>Result</w:t>
          </w:r>
          <w:proofErr w:type="spellEnd"/>
          <w:r>
            <w:t xml:space="preserve"> </w:t>
          </w:r>
        </w:ins>
        <w:r w:rsidRPr="00DF0071">
          <w:rPr>
            <w:b/>
            <w:color w:val="FF0000"/>
          </w:rPr>
          <w:t>OPEN PUBLIC CONSULTATION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14" w:rsidRDefault="00EB6C14" w:rsidP="008B2D5D">
      <w:pPr>
        <w:spacing w:after="0" w:line="240" w:lineRule="auto"/>
      </w:pPr>
      <w:r>
        <w:separator/>
      </w:r>
    </w:p>
  </w:footnote>
  <w:footnote w:type="continuationSeparator" w:id="0">
    <w:p w:rsidR="00EB6C14" w:rsidRDefault="00EB6C14" w:rsidP="008B2D5D">
      <w:pPr>
        <w:spacing w:after="0" w:line="240" w:lineRule="auto"/>
      </w:pPr>
      <w:r>
        <w:continuationSeparator/>
      </w:r>
    </w:p>
  </w:footnote>
  <w:footnote w:id="1">
    <w:p w:rsidR="00EB6C14" w:rsidRDefault="00EB6C14">
      <w:pPr>
        <w:pStyle w:val="Fotnotstext"/>
      </w:pPr>
      <w:r>
        <w:rPr>
          <w:rStyle w:val="Fotnotsreferens"/>
        </w:rPr>
        <w:footnoteRef/>
      </w:r>
      <w:r>
        <w:t xml:space="preserve"> Social and ethical impacts will only be part of the Swedish criteria, </w:t>
      </w:r>
      <w:hyperlink r:id="rId1" w:history="1">
        <w:r w:rsidRPr="00F47C45">
          <w:rPr>
            <w:rStyle w:val="Hyperlnk"/>
            <w:lang w:val="en-GB"/>
          </w:rPr>
          <w:t>www.msr.se</w:t>
        </w:r>
      </w:hyperlink>
      <w:r>
        <w:t xml:space="preserve">, not the EU criteria, since they are limited to green procurement. Social considerations can be included according to the "Buying Social Guide" </w:t>
      </w:r>
      <w:r w:rsidRPr="0012675B">
        <w:t>http://ec.europa.eu/social/main.jsp?langId=en&amp;catId=89&amp;newsId=978&amp;furtherNews=yes</w:t>
      </w:r>
    </w:p>
  </w:footnote>
  <w:footnote w:id="2">
    <w:p w:rsidR="00EB6C14" w:rsidRPr="00854CB3" w:rsidRDefault="00EB6C14" w:rsidP="0071564D">
      <w:pPr>
        <w:pStyle w:val="Fotnotstext"/>
        <w:rPr>
          <w:ins w:id="107" w:author="Eva Dalenstam" w:date="2013-06-12T14:12:00Z"/>
          <w:lang w:val="en-US"/>
          <w:rPrChange w:id="108" w:author="Eva Dalenstam" w:date="2013-06-13T16:36:00Z">
            <w:rPr>
              <w:ins w:id="109" w:author="Eva Dalenstam" w:date="2013-06-12T14:12:00Z"/>
              <w:lang w:val="sv-SE"/>
            </w:rPr>
          </w:rPrChange>
        </w:rPr>
      </w:pPr>
      <w:ins w:id="110" w:author="Eva Dalenstam" w:date="2013-06-12T14:12:00Z">
        <w:r>
          <w:rPr>
            <w:rStyle w:val="Fotnotsreferens"/>
          </w:rPr>
          <w:footnoteRef/>
        </w:r>
        <w:r>
          <w:t xml:space="preserve"> </w:t>
        </w:r>
        <w:r w:rsidRPr="0071564D">
          <w:rPr>
            <w:rFonts w:cs="Arial"/>
            <w:sz w:val="16"/>
            <w:szCs w:val="16"/>
            <w:lang w:val="en-US"/>
          </w:rPr>
          <w:t xml:space="preserve">For further guidance, see the ECHA Guidance to substances in article, </w:t>
        </w:r>
        <w:r w:rsidRPr="0071564D">
          <w:rPr>
            <w:rFonts w:cs="Arial"/>
            <w:sz w:val="16"/>
            <w:szCs w:val="16"/>
            <w:lang w:val="en-US"/>
          </w:rPr>
          <w:fldChar w:fldCharType="begin"/>
        </w:r>
        <w:r w:rsidRPr="0071564D">
          <w:rPr>
            <w:rFonts w:cs="Arial"/>
            <w:sz w:val="16"/>
            <w:szCs w:val="16"/>
            <w:lang w:val="en-US"/>
          </w:rPr>
          <w:instrText xml:space="preserve"> HYPERLINK "http://echa.europa.eu/" \t "_blank" </w:instrText>
        </w:r>
        <w:r w:rsidRPr="0071564D">
          <w:rPr>
            <w:rFonts w:cs="Arial"/>
            <w:sz w:val="16"/>
            <w:szCs w:val="16"/>
            <w:lang w:val="en-US"/>
          </w:rPr>
          <w:fldChar w:fldCharType="separate"/>
        </w:r>
        <w:r w:rsidRPr="0071564D">
          <w:rPr>
            <w:rFonts w:cs="Arial"/>
            <w:sz w:val="16"/>
            <w:szCs w:val="16"/>
            <w:lang w:val="en-US"/>
          </w:rPr>
          <w:t>http://echa.europa.eu/</w:t>
        </w:r>
        <w:r w:rsidRPr="0071564D">
          <w:rPr>
            <w:rFonts w:cs="Arial"/>
            <w:sz w:val="16"/>
            <w:szCs w:val="16"/>
            <w:lang w:val="en-US"/>
          </w:rPr>
          <w:fldChar w:fldCharType="end"/>
        </w:r>
        <w:r w:rsidRPr="0071564D">
          <w:rPr>
            <w:rFonts w:cs="Arial"/>
            <w:sz w:val="16"/>
            <w:szCs w:val="16"/>
            <w:lang w:val="en-US"/>
          </w:rPr>
          <w:t xml:space="preserve"> or similar guidance e.g. </w:t>
        </w:r>
        <w:r w:rsidRPr="0071564D">
          <w:rPr>
            <w:rFonts w:cs="Arial"/>
            <w:sz w:val="16"/>
            <w:szCs w:val="16"/>
            <w:lang w:val="en-US"/>
          </w:rPr>
          <w:fldChar w:fldCharType="begin"/>
        </w:r>
        <w:r w:rsidRPr="0071564D">
          <w:rPr>
            <w:rFonts w:cs="Arial"/>
            <w:sz w:val="16"/>
            <w:szCs w:val="16"/>
            <w:lang w:val="en-US"/>
          </w:rPr>
          <w:instrText xml:space="preserve"> HYPERLINK "http://www.cocir.org" </w:instrText>
        </w:r>
        <w:r w:rsidRPr="0071564D">
          <w:rPr>
            <w:rFonts w:cs="Arial"/>
            <w:sz w:val="16"/>
            <w:szCs w:val="16"/>
            <w:lang w:val="en-US"/>
          </w:rPr>
          <w:fldChar w:fldCharType="separate"/>
        </w:r>
        <w:r w:rsidRPr="0071564D">
          <w:rPr>
            <w:rFonts w:cs="Arial"/>
            <w:sz w:val="16"/>
            <w:szCs w:val="16"/>
          </w:rPr>
          <w:t>www.cocir.org</w:t>
        </w:r>
        <w:r w:rsidRPr="0071564D">
          <w:rPr>
            <w:rFonts w:cs="Arial"/>
            <w:sz w:val="16"/>
            <w:szCs w:val="16"/>
            <w:lang w:val="en-US"/>
          </w:rPr>
          <w:fldChar w:fldCharType="end"/>
        </w:r>
        <w:r w:rsidRPr="0071564D">
          <w:rPr>
            <w:rFonts w:cs="Arial"/>
            <w:sz w:val="16"/>
            <w:szCs w:val="16"/>
            <w:lang w:val="en-US"/>
          </w:rPr>
          <w:t>, or other industry guidance on REACH.</w:t>
        </w:r>
      </w:ins>
    </w:p>
  </w:footnote>
  <w:footnote w:id="3">
    <w:p w:rsidR="00EB6C14" w:rsidRPr="002B435A" w:rsidDel="006F5554" w:rsidRDefault="00EB6C14" w:rsidP="001A47D3">
      <w:pPr>
        <w:pStyle w:val="Fotnotstext"/>
        <w:rPr>
          <w:del w:id="168" w:author="Eva Dalenstam" w:date="2013-05-19T23:35:00Z"/>
          <w:lang w:val="en-US"/>
        </w:rPr>
      </w:pPr>
      <w:del w:id="169" w:author="Eva Dalenstam" w:date="2013-05-19T23:35:00Z">
        <w:r w:rsidDel="006F5554">
          <w:rPr>
            <w:rStyle w:val="Fotnotsreferens"/>
          </w:rPr>
          <w:footnoteRef/>
        </w:r>
        <w:r w:rsidDel="006F5554">
          <w:delText>A</w:delText>
        </w:r>
        <w:r w:rsidRPr="00F4603D" w:rsidDel="006F5554">
          <w:delText>ccording to the definition of an article in Article 3.3 REACH Regulation (EC) No 1907/2006</w:delText>
        </w:r>
        <w:r w:rsidRPr="008E5612" w:rsidDel="006F5554">
          <w:delText>: an object which during production is given a special shape, surface or design which determines its function to a greater degree than does its chemical composition. The principle implies that the 0.1% limit for when information needs to be provided about Candidate List substances should be applied on each article that has been included in a larger, assembled article. When two or more articles are joined to form an assembled article, they maintain their status as articles. A substance or mixture such as glue or paint added during production is however not an article but become part of the article that it is added to.</w:delText>
        </w:r>
      </w:del>
    </w:p>
  </w:footnote>
  <w:footnote w:id="4">
    <w:p w:rsidR="00FD0BEC" w:rsidRPr="00D27B7E" w:rsidRDefault="00FD0BEC" w:rsidP="00FD0BEC">
      <w:pPr>
        <w:rPr>
          <w:rFonts w:ascii="Arial" w:eastAsia="Times New Roman" w:hAnsi="Arial" w:cs="Arial"/>
          <w:sz w:val="20"/>
          <w:szCs w:val="20"/>
          <w:lang w:val="en-GB"/>
        </w:rPr>
      </w:pPr>
      <w:r>
        <w:rPr>
          <w:rStyle w:val="Fotnotsreferens"/>
        </w:rPr>
        <w:footnoteRef/>
      </w:r>
      <w:r w:rsidRPr="00D27B7E">
        <w:rPr>
          <w:lang w:val="en-US"/>
        </w:rPr>
        <w:t xml:space="preserve"> </w:t>
      </w:r>
      <w:ins w:id="511" w:author="Eva Dalenstam" w:date="2013-06-07T22:30:00Z">
        <w:r w:rsidRPr="00D27B7E">
          <w:rPr>
            <w:rFonts w:ascii="Arial" w:eastAsia="Times New Roman" w:hAnsi="Arial" w:cs="Arial"/>
            <w:sz w:val="16"/>
            <w:szCs w:val="16"/>
            <w:lang w:val="en-GB"/>
          </w:rPr>
          <w:t xml:space="preserve">This provides the purchaser a good overview of the energy usage and how much can be saved by using the equipped Off and </w:t>
        </w:r>
        <w:proofErr w:type="spellStart"/>
        <w:r w:rsidRPr="00D27B7E">
          <w:rPr>
            <w:rFonts w:ascii="Arial" w:eastAsia="Times New Roman" w:hAnsi="Arial" w:cs="Arial"/>
            <w:sz w:val="16"/>
            <w:szCs w:val="16"/>
            <w:lang w:val="en-GB"/>
          </w:rPr>
          <w:t>LowPower</w:t>
        </w:r>
        <w:proofErr w:type="spellEnd"/>
        <w:r w:rsidRPr="00D27B7E">
          <w:rPr>
            <w:rFonts w:ascii="Arial" w:eastAsia="Times New Roman" w:hAnsi="Arial" w:cs="Arial"/>
            <w:sz w:val="16"/>
            <w:szCs w:val="16"/>
            <w:lang w:val="en-GB"/>
          </w:rPr>
          <w:t xml:space="preserve"> modes</w:t>
        </w:r>
      </w:ins>
    </w:p>
  </w:footnote>
  <w:footnote w:id="5">
    <w:p w:rsidR="00EB6C14" w:rsidRDefault="00EB6C14" w:rsidP="00295EDC">
      <w:pPr>
        <w:pStyle w:val="Fotnotstext"/>
      </w:pPr>
      <w:r>
        <w:rPr>
          <w:rStyle w:val="Fotnotsreferens"/>
        </w:rPr>
        <w:footnoteRef/>
      </w:r>
      <w:r>
        <w:t xml:space="preserve"> See Appendix 19. </w:t>
      </w:r>
    </w:p>
  </w:footnote>
  <w:footnote w:id="6">
    <w:p w:rsidR="00EB6C14" w:rsidRPr="00E1230B" w:rsidRDefault="00EB6C14" w:rsidP="00E1230B">
      <w:pPr>
        <w:pStyle w:val="Oformateradtext"/>
        <w:rPr>
          <w:rFonts w:ascii="Arial" w:hAnsi="Arial" w:cs="Arial"/>
          <w:sz w:val="16"/>
          <w:szCs w:val="16"/>
          <w:lang w:val="en-US"/>
        </w:rPr>
      </w:pPr>
      <w:r>
        <w:rPr>
          <w:rStyle w:val="Fotnotsreferens"/>
        </w:rPr>
        <w:footnoteRef/>
      </w:r>
      <w:r w:rsidRPr="00E1230B">
        <w:rPr>
          <w:lang w:val="en-US"/>
        </w:rPr>
        <w:t xml:space="preserve"> </w:t>
      </w:r>
      <w:r w:rsidRPr="00E1230B">
        <w:rPr>
          <w:rFonts w:ascii="Arial" w:hAnsi="Arial" w:cs="Arial"/>
          <w:sz w:val="16"/>
          <w:szCs w:val="16"/>
          <w:lang w:val="en-US"/>
        </w:rPr>
        <w:t xml:space="preserve">According to Directive 2008/98/EC: "re-use" means any operation by which products or components that  are not waste are used again for the same purpose for which they were </w:t>
      </w:r>
    </w:p>
    <w:p w:rsidR="00EB6C14" w:rsidRPr="00E1230B" w:rsidRDefault="00EB6C14" w:rsidP="00E1230B">
      <w:pPr>
        <w:pStyle w:val="Fotnotstext"/>
      </w:pPr>
      <w:r w:rsidRPr="00E1230B">
        <w:rPr>
          <w:rFonts w:cs="Arial"/>
          <w:sz w:val="16"/>
          <w:szCs w:val="16"/>
          <w:lang w:val="en-US"/>
        </w:rPr>
        <w:t>conceived;</w:t>
      </w:r>
    </w:p>
  </w:footnote>
  <w:footnote w:id="7">
    <w:p w:rsidR="00EB6C14" w:rsidRPr="00E1230B" w:rsidRDefault="00EB6C14">
      <w:pPr>
        <w:pStyle w:val="Fotnotstext"/>
      </w:pPr>
      <w:r>
        <w:rPr>
          <w:rStyle w:val="Fotnotsreferens"/>
        </w:rPr>
        <w:footnoteRef/>
      </w:r>
      <w:r>
        <w:t xml:space="preserve"> </w:t>
      </w:r>
      <w:r w:rsidRPr="00830AF1">
        <w:rPr>
          <w:sz w:val="16"/>
          <w:szCs w:val="16"/>
          <w:lang w:val="en-US"/>
        </w:rPr>
        <w:t>Definitions of re-use, refurbishment, remanufacturing are available in BS8887-2 (2009)</w:t>
      </w:r>
    </w:p>
  </w:footnote>
  <w:footnote w:id="8">
    <w:p w:rsidR="00CD3D5E" w:rsidRPr="00E1230B" w:rsidRDefault="00CD3D5E" w:rsidP="00CD3D5E">
      <w:pPr>
        <w:pStyle w:val="Fotnotstext"/>
        <w:rPr>
          <w:ins w:id="1068" w:author="Eva Dalenstam" w:date="2013-06-13T14:14:00Z"/>
        </w:rPr>
      </w:pPr>
      <w:ins w:id="1069" w:author="Eva Dalenstam" w:date="2013-06-13T14:14:00Z">
        <w:r>
          <w:rPr>
            <w:rStyle w:val="Fotnotsreferens"/>
          </w:rPr>
          <w:footnoteRef/>
        </w:r>
        <w:r>
          <w:t xml:space="preserve"> </w:t>
        </w:r>
        <w:r w:rsidRPr="00E1230B">
          <w:rPr>
            <w:rFonts w:cs="Arial"/>
            <w:sz w:val="16"/>
            <w:szCs w:val="16"/>
            <w:lang w:val="en-US"/>
          </w:rPr>
          <w:t xml:space="preserve">According to Directive 2008/98/EC: "recovery" means any operation the principal result of which is waste serving a useful purpose by replacing other materials which would otherwise have been used to </w:t>
        </w:r>
        <w:proofErr w:type="spellStart"/>
        <w:r w:rsidRPr="00E1230B">
          <w:rPr>
            <w:rFonts w:cs="Arial"/>
            <w:sz w:val="16"/>
            <w:szCs w:val="16"/>
            <w:lang w:val="en-US"/>
          </w:rPr>
          <w:t>fulfil</w:t>
        </w:r>
        <w:proofErr w:type="spellEnd"/>
        <w:r w:rsidRPr="00E1230B">
          <w:rPr>
            <w:rFonts w:cs="Arial"/>
            <w:sz w:val="16"/>
            <w:szCs w:val="16"/>
            <w:lang w:val="en-US"/>
          </w:rPr>
          <w:t xml:space="preserve"> a particular function, or  waste being prepared to </w:t>
        </w:r>
        <w:proofErr w:type="spellStart"/>
        <w:r w:rsidRPr="00E1230B">
          <w:rPr>
            <w:rFonts w:cs="Arial"/>
            <w:sz w:val="16"/>
            <w:szCs w:val="16"/>
            <w:lang w:val="en-US"/>
          </w:rPr>
          <w:t>fulfil</w:t>
        </w:r>
        <w:proofErr w:type="spellEnd"/>
        <w:r w:rsidRPr="00E1230B">
          <w:rPr>
            <w:rFonts w:cs="Arial"/>
            <w:sz w:val="16"/>
            <w:szCs w:val="16"/>
            <w:lang w:val="en-US"/>
          </w:rPr>
          <w:t xml:space="preserve"> that function, in the plant or in the wider economy. Annex II sets out a non-exhaustive list of recovery operations;</w:t>
        </w:r>
      </w:ins>
    </w:p>
  </w:footnote>
  <w:footnote w:id="9">
    <w:p w:rsidR="00CD3D5E" w:rsidRPr="00E1230B" w:rsidRDefault="00CD3D5E" w:rsidP="00CD3D5E">
      <w:pPr>
        <w:pStyle w:val="Fotnotstext"/>
        <w:rPr>
          <w:ins w:id="1070" w:author="Eva Dalenstam" w:date="2013-06-13T14:14:00Z"/>
        </w:rPr>
      </w:pPr>
      <w:ins w:id="1071" w:author="Eva Dalenstam" w:date="2013-06-13T14:14:00Z">
        <w:r>
          <w:rPr>
            <w:rStyle w:val="Fotnotsreferens"/>
          </w:rPr>
          <w:footnoteRef/>
        </w:r>
        <w:r>
          <w:t xml:space="preserve"> </w:t>
        </w:r>
        <w:r w:rsidRPr="00E1230B">
          <w:rPr>
            <w:sz w:val="16"/>
            <w:szCs w:val="16"/>
            <w:lang w:val="en-US"/>
          </w:rPr>
          <w:t>"</w:t>
        </w:r>
        <w:proofErr w:type="gramStart"/>
        <w:r w:rsidRPr="00E1230B">
          <w:rPr>
            <w:sz w:val="16"/>
            <w:szCs w:val="16"/>
            <w:lang w:val="en-US"/>
          </w:rPr>
          <w:t>recycling</w:t>
        </w:r>
        <w:proofErr w:type="gramEnd"/>
        <w:r w:rsidRPr="00E1230B">
          <w:rPr>
            <w:sz w:val="16"/>
            <w:szCs w:val="16"/>
            <w:lang w:val="en-US"/>
          </w:rPr>
          <w:t>" means any recovery operation by which waste materials are reprocessed into products, materials or substances whether for the original or other purposes. It includes the reprocessing of organic material but does not include energy recovery and the reprocessing into materials that are to be used as fuels or for backfilling operations;</w:t>
        </w:r>
      </w:ins>
    </w:p>
  </w:footnote>
  <w:footnote w:id="10">
    <w:p w:rsidR="00EB6C14" w:rsidRPr="00E1230B" w:rsidRDefault="00EB6C14">
      <w:pPr>
        <w:pStyle w:val="Fotnotstext"/>
      </w:pPr>
      <w:r>
        <w:rPr>
          <w:rStyle w:val="Fotnotsreferens"/>
        </w:rPr>
        <w:footnoteRef/>
      </w:r>
      <w:r>
        <w:t xml:space="preserve"> </w:t>
      </w:r>
      <w:r w:rsidRPr="00EB6C14">
        <w:rPr>
          <w:sz w:val="16"/>
          <w:szCs w:val="16"/>
          <w:lang w:val="en-US"/>
        </w:rPr>
        <w:t>i.e. for example Good Refurbishment Practice (GRP) issued by COCIR 2010</w:t>
      </w:r>
    </w:p>
  </w:footnote>
  <w:footnote w:id="11">
    <w:p w:rsidR="00CD3D5E" w:rsidRPr="00E1230B" w:rsidRDefault="00CD3D5E" w:rsidP="00CD3D5E">
      <w:pPr>
        <w:pStyle w:val="Fotnotstext"/>
        <w:rPr>
          <w:ins w:id="1088" w:author="Eva Dalenstam" w:date="2013-06-13T14:15:00Z"/>
        </w:rPr>
      </w:pPr>
      <w:ins w:id="1089" w:author="Eva Dalenstam" w:date="2013-06-13T14:15:00Z">
        <w:r>
          <w:rPr>
            <w:rStyle w:val="Fotnotsreferens"/>
          </w:rPr>
          <w:footnoteRef/>
        </w:r>
        <w:r>
          <w:t xml:space="preserve"> </w:t>
        </w:r>
        <w:r w:rsidRPr="00E1230B">
          <w:rPr>
            <w:rFonts w:cs="Arial"/>
            <w:sz w:val="16"/>
            <w:szCs w:val="16"/>
            <w:lang w:val="en-US"/>
          </w:rPr>
          <w:t xml:space="preserve">Economically important raw materials defined by the EC, </w:t>
        </w:r>
        <w:r>
          <w:fldChar w:fldCharType="begin"/>
        </w:r>
        <w:r>
          <w:instrText xml:space="preserve"> HYPERLINK "http://ec.europa.eu/enterprise/policies/raw-materials/critical/" </w:instrText>
        </w:r>
        <w:r>
          <w:fldChar w:fldCharType="separate"/>
        </w:r>
        <w:r w:rsidRPr="00E1230B">
          <w:rPr>
            <w:rStyle w:val="Hyperlnk"/>
            <w:rFonts w:cs="Arial"/>
            <w:sz w:val="16"/>
            <w:szCs w:val="16"/>
            <w:lang w:val="en-US"/>
          </w:rPr>
          <w:t>http://ec.europa.eu/enterprise/policies/raw-materials/critical/</w:t>
        </w:r>
        <w:r>
          <w:rPr>
            <w:rStyle w:val="Hyperlnk"/>
            <w:rFonts w:cs="Arial"/>
            <w:sz w:val="16"/>
            <w:szCs w:val="16"/>
            <w:lang w:val="en-US"/>
          </w:rPr>
          <w:fldChar w:fldCharType="end"/>
        </w:r>
      </w:ins>
    </w:p>
  </w:footnote>
  <w:footnote w:id="12">
    <w:p w:rsidR="00EB6C14" w:rsidRPr="00E97D37" w:rsidRDefault="00EB6C14">
      <w:pPr>
        <w:pStyle w:val="Fotnotstext"/>
        <w:rPr>
          <w:lang w:val="en-US"/>
        </w:rPr>
      </w:pPr>
      <w:r>
        <w:rPr>
          <w:rStyle w:val="Fotnotsreferens"/>
        </w:rPr>
        <w:footnoteRef/>
      </w:r>
      <w:r>
        <w:t xml:space="preserve"> A</w:t>
      </w:r>
      <w:r w:rsidRPr="00F4603D">
        <w:t>ccording to the definition of an article in Article 3.3 REACH Regulation (EC) No 1907/2006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14" w:rsidRDefault="00EB6C14">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66" o:spid="_x0000_s1029" type="#_x0000_t136" style="position:absolute;margin-left:0;margin-top:0;width:399.7pt;height:239.8pt;rotation:315;z-index:-251653120;mso-position-horizontal:center;mso-position-horizontal-relative:margin;mso-position-vertical:center;mso-position-vertical-relative:margin" o:allowincell="f" fillcolor="#fabf8f [1945]"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14" w:rsidRPr="008B2D5D" w:rsidRDefault="00EB6C14" w:rsidP="008B2D5D">
    <w:pPr>
      <w:pStyle w:val="Sidhuvud"/>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67" o:spid="_x0000_s1030" type="#_x0000_t136" style="position:absolute;margin-left:0;margin-top:0;width:399.7pt;height:239.8pt;rotation:315;z-index:-251651072;mso-position-horizontal:center;mso-position-horizontal-relative:margin;mso-position-vertical:center;mso-position-vertical-relative:margin" o:allowincell="f" fillcolor="#fabf8f [1945]" stroked="f">
          <v:fill opacity=".5"/>
          <v:textpath style="font-family:&quot;Calibri&quot;;font-size:1pt" string="DRAFT"/>
          <w10:wrap anchorx="margin" anchory="margin"/>
        </v:shape>
      </w:pict>
    </w:r>
    <w:r w:rsidRPr="008B2D5D">
      <w:rPr>
        <w:rFonts w:ascii="Times New Roman" w:hAnsi="Times New Roman"/>
        <w:sz w:val="18"/>
        <w:lang w:val="en-US"/>
      </w:rPr>
      <w:t xml:space="preserve">Green Public Procurement – </w:t>
    </w:r>
    <w:r>
      <w:rPr>
        <w:rFonts w:ascii="Times New Roman" w:hAnsi="Times New Roman"/>
        <w:sz w:val="18"/>
        <w:lang w:val="en-US"/>
      </w:rPr>
      <w:t>Health Care EEE</w:t>
    </w:r>
    <w:r w:rsidRPr="008B2D5D">
      <w:rPr>
        <w:rFonts w:ascii="Times New Roman" w:hAnsi="Times New Roman"/>
        <w:sz w:val="18"/>
        <w:lang w:val="en-US"/>
      </w:rPr>
      <w:t xml:space="preserve"> – Draft </w:t>
    </w:r>
    <w:r>
      <w:rPr>
        <w:rFonts w:ascii="Times New Roman" w:hAnsi="Times New Roman"/>
        <w:sz w:val="18"/>
        <w:lang w:val="en-US"/>
      </w:rPr>
      <w:tab/>
    </w:r>
    <w:r>
      <w:rPr>
        <w:rFonts w:ascii="Times New Roman" w:hAnsi="Times New Roman"/>
        <w:sz w:val="18"/>
        <w:lang w:val="en-US"/>
      </w:rPr>
      <w:tab/>
    </w:r>
    <w:ins w:id="1532" w:author="Eva Dalenstam" w:date="2013-05-19T22:55:00Z">
      <w:r>
        <w:rPr>
          <w:rFonts w:ascii="Times New Roman" w:hAnsi="Times New Roman"/>
          <w:sz w:val="18"/>
          <w:lang w:val="en-US"/>
        </w:rPr>
        <w:t>Final Draft for GPP AG</w:t>
      </w:r>
    </w:ins>
    <w:del w:id="1533" w:author="Eva Dalenstam" w:date="2013-05-19T22:55:00Z">
      <w:r w:rsidRPr="00DF0071" w:rsidDel="000726F1">
        <w:rPr>
          <w:rFonts w:ascii="Times New Roman" w:hAnsi="Times New Roman"/>
          <w:b/>
          <w:color w:val="FF0000"/>
          <w:sz w:val="18"/>
          <w:lang w:val="en-US"/>
        </w:rPr>
        <w:delText>OPEN PUBLIC CONSULTATION</w:delText>
      </w:r>
    </w:del>
  </w:p>
  <w:p w:rsidR="00EB6C14" w:rsidRPr="008B2D5D" w:rsidRDefault="00EB6C14">
    <w:pPr>
      <w:pStyle w:val="Sidhuvud"/>
      <w:rPr>
        <w:lang w:val="en-US"/>
      </w:rPr>
    </w:pPr>
  </w:p>
  <w:p w:rsidR="00EB6C14" w:rsidRPr="008B2D5D" w:rsidRDefault="00EB6C14">
    <w:pPr>
      <w:pStyle w:val="Sidhuvud"/>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14" w:rsidRDefault="00EB6C14">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27365" o:spid="_x0000_s1028" type="#_x0000_t136" style="position:absolute;margin-left:0;margin-top:0;width:399.7pt;height:239.8pt;rotation:315;z-index:-251655168;mso-position-horizontal:center;mso-position-horizontal-relative:margin;mso-position-vertical:center;mso-position-vertical-relative:margin" o:allowincell="f" fillcolor="#fabf8f [1945]"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516"/>
    <w:multiLevelType w:val="hybridMultilevel"/>
    <w:tmpl w:val="3DE04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3E69E5"/>
    <w:multiLevelType w:val="hybridMultilevel"/>
    <w:tmpl w:val="93F48B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0E214121"/>
    <w:multiLevelType w:val="hybridMultilevel"/>
    <w:tmpl w:val="A364C8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25D3EFB"/>
    <w:multiLevelType w:val="hybridMultilevel"/>
    <w:tmpl w:val="42DEAF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96F7302"/>
    <w:multiLevelType w:val="hybridMultilevel"/>
    <w:tmpl w:val="DFB01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1DC1E53"/>
    <w:multiLevelType w:val="hybridMultilevel"/>
    <w:tmpl w:val="21FAD9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23466191"/>
    <w:multiLevelType w:val="hybridMultilevel"/>
    <w:tmpl w:val="69344A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26DB4C08"/>
    <w:multiLevelType w:val="hybridMultilevel"/>
    <w:tmpl w:val="3AF88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7563C8E"/>
    <w:multiLevelType w:val="hybridMultilevel"/>
    <w:tmpl w:val="F2E6E1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D572E26"/>
    <w:multiLevelType w:val="hybridMultilevel"/>
    <w:tmpl w:val="30B613B4"/>
    <w:lvl w:ilvl="0" w:tplc="3110B28A">
      <w:start w:val="1"/>
      <w:numFmt w:val="bullet"/>
      <w:lvlText w:val=""/>
      <w:lvlJc w:val="left"/>
      <w:pPr>
        <w:tabs>
          <w:tab w:val="num" w:pos="720"/>
        </w:tabs>
        <w:ind w:left="720" w:hanging="360"/>
      </w:pPr>
      <w:rPr>
        <w:rFonts w:ascii="Wingdings" w:hAnsi="Wingdings" w:hint="default"/>
      </w:rPr>
    </w:lvl>
    <w:lvl w:ilvl="1" w:tplc="E2580B60" w:tentative="1">
      <w:start w:val="1"/>
      <w:numFmt w:val="bullet"/>
      <w:lvlText w:val=""/>
      <w:lvlJc w:val="left"/>
      <w:pPr>
        <w:tabs>
          <w:tab w:val="num" w:pos="1440"/>
        </w:tabs>
        <w:ind w:left="1440" w:hanging="360"/>
      </w:pPr>
      <w:rPr>
        <w:rFonts w:ascii="Wingdings" w:hAnsi="Wingdings" w:hint="default"/>
      </w:rPr>
    </w:lvl>
    <w:lvl w:ilvl="2" w:tplc="B7B2C1AC" w:tentative="1">
      <w:start w:val="1"/>
      <w:numFmt w:val="bullet"/>
      <w:lvlText w:val=""/>
      <w:lvlJc w:val="left"/>
      <w:pPr>
        <w:tabs>
          <w:tab w:val="num" w:pos="2160"/>
        </w:tabs>
        <w:ind w:left="2160" w:hanging="360"/>
      </w:pPr>
      <w:rPr>
        <w:rFonts w:ascii="Wingdings" w:hAnsi="Wingdings" w:hint="default"/>
      </w:rPr>
    </w:lvl>
    <w:lvl w:ilvl="3" w:tplc="7F2EAB12" w:tentative="1">
      <w:start w:val="1"/>
      <w:numFmt w:val="bullet"/>
      <w:lvlText w:val=""/>
      <w:lvlJc w:val="left"/>
      <w:pPr>
        <w:tabs>
          <w:tab w:val="num" w:pos="2880"/>
        </w:tabs>
        <w:ind w:left="2880" w:hanging="360"/>
      </w:pPr>
      <w:rPr>
        <w:rFonts w:ascii="Wingdings" w:hAnsi="Wingdings" w:hint="default"/>
      </w:rPr>
    </w:lvl>
    <w:lvl w:ilvl="4" w:tplc="7F764158" w:tentative="1">
      <w:start w:val="1"/>
      <w:numFmt w:val="bullet"/>
      <w:lvlText w:val=""/>
      <w:lvlJc w:val="left"/>
      <w:pPr>
        <w:tabs>
          <w:tab w:val="num" w:pos="3600"/>
        </w:tabs>
        <w:ind w:left="3600" w:hanging="360"/>
      </w:pPr>
      <w:rPr>
        <w:rFonts w:ascii="Wingdings" w:hAnsi="Wingdings" w:hint="default"/>
      </w:rPr>
    </w:lvl>
    <w:lvl w:ilvl="5" w:tplc="3B3A6A80" w:tentative="1">
      <w:start w:val="1"/>
      <w:numFmt w:val="bullet"/>
      <w:lvlText w:val=""/>
      <w:lvlJc w:val="left"/>
      <w:pPr>
        <w:tabs>
          <w:tab w:val="num" w:pos="4320"/>
        </w:tabs>
        <w:ind w:left="4320" w:hanging="360"/>
      </w:pPr>
      <w:rPr>
        <w:rFonts w:ascii="Wingdings" w:hAnsi="Wingdings" w:hint="default"/>
      </w:rPr>
    </w:lvl>
    <w:lvl w:ilvl="6" w:tplc="0938EC6E" w:tentative="1">
      <w:start w:val="1"/>
      <w:numFmt w:val="bullet"/>
      <w:lvlText w:val=""/>
      <w:lvlJc w:val="left"/>
      <w:pPr>
        <w:tabs>
          <w:tab w:val="num" w:pos="5040"/>
        </w:tabs>
        <w:ind w:left="5040" w:hanging="360"/>
      </w:pPr>
      <w:rPr>
        <w:rFonts w:ascii="Wingdings" w:hAnsi="Wingdings" w:hint="default"/>
      </w:rPr>
    </w:lvl>
    <w:lvl w:ilvl="7" w:tplc="B5D2E3F2" w:tentative="1">
      <w:start w:val="1"/>
      <w:numFmt w:val="bullet"/>
      <w:lvlText w:val=""/>
      <w:lvlJc w:val="left"/>
      <w:pPr>
        <w:tabs>
          <w:tab w:val="num" w:pos="5760"/>
        </w:tabs>
        <w:ind w:left="5760" w:hanging="360"/>
      </w:pPr>
      <w:rPr>
        <w:rFonts w:ascii="Wingdings" w:hAnsi="Wingdings" w:hint="default"/>
      </w:rPr>
    </w:lvl>
    <w:lvl w:ilvl="8" w:tplc="3BC0959E" w:tentative="1">
      <w:start w:val="1"/>
      <w:numFmt w:val="bullet"/>
      <w:lvlText w:val=""/>
      <w:lvlJc w:val="left"/>
      <w:pPr>
        <w:tabs>
          <w:tab w:val="num" w:pos="6480"/>
        </w:tabs>
        <w:ind w:left="6480" w:hanging="360"/>
      </w:pPr>
      <w:rPr>
        <w:rFonts w:ascii="Wingdings" w:hAnsi="Wingdings" w:hint="default"/>
      </w:rPr>
    </w:lvl>
  </w:abstractNum>
  <w:abstractNum w:abstractNumId="10">
    <w:nsid w:val="2E9D0524"/>
    <w:multiLevelType w:val="hybridMultilevel"/>
    <w:tmpl w:val="E8C20D72"/>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C6214E"/>
    <w:multiLevelType w:val="hybridMultilevel"/>
    <w:tmpl w:val="A81CA5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4CB19FA"/>
    <w:multiLevelType w:val="hybridMultilevel"/>
    <w:tmpl w:val="A0C64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9271DC1"/>
    <w:multiLevelType w:val="hybridMultilevel"/>
    <w:tmpl w:val="4B429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9641DC1"/>
    <w:multiLevelType w:val="hybridMultilevel"/>
    <w:tmpl w:val="707A6FF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59A97DC1"/>
    <w:multiLevelType w:val="multilevel"/>
    <w:tmpl w:val="C7662BE0"/>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5B470387"/>
    <w:multiLevelType w:val="hybridMultilevel"/>
    <w:tmpl w:val="FCDAD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491644F"/>
    <w:multiLevelType w:val="hybridMultilevel"/>
    <w:tmpl w:val="04EE5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C715373"/>
    <w:multiLevelType w:val="hybridMultilevel"/>
    <w:tmpl w:val="4A52A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CEE108C"/>
    <w:multiLevelType w:val="multilevel"/>
    <w:tmpl w:val="CC64C384"/>
    <w:lvl w:ilvl="0">
      <w:start w:val="1"/>
      <w:numFmt w:val="upperLetter"/>
      <w:pStyle w:val="Rubrik1Nr"/>
      <w:lvlText w:val="%1.   "/>
      <w:lvlJc w:val="right"/>
      <w:pPr>
        <w:tabs>
          <w:tab w:val="num" w:pos="0"/>
        </w:tabs>
        <w:ind w:left="0" w:firstLine="0"/>
      </w:pPr>
      <w:rPr>
        <w:rFonts w:hint="default"/>
      </w:rPr>
    </w:lvl>
    <w:lvl w:ilvl="1">
      <w:start w:val="1"/>
      <w:numFmt w:val="decimal"/>
      <w:pStyle w:val="Rubrik2Nr"/>
      <w:lvlText w:val="%1.%2.   "/>
      <w:lvlJc w:val="right"/>
      <w:pPr>
        <w:tabs>
          <w:tab w:val="num" w:pos="0"/>
        </w:tabs>
        <w:ind w:left="0" w:firstLine="0"/>
      </w:pPr>
      <w:rPr>
        <w:rFonts w:ascii="Arial" w:hAnsi="Arial" w:cs="Arial" w:hint="default"/>
        <w:sz w:val="26"/>
        <w:szCs w:val="26"/>
      </w:rPr>
    </w:lvl>
    <w:lvl w:ilvl="2">
      <w:start w:val="1"/>
      <w:numFmt w:val="none"/>
      <w:pStyle w:val="Rubrik3Nr"/>
      <w:lvlText w:val=""/>
      <w:lvlJc w:val="left"/>
      <w:pPr>
        <w:tabs>
          <w:tab w:val="num" w:pos="0"/>
        </w:tabs>
        <w:ind w:left="0" w:firstLine="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16"/>
  </w:num>
  <w:num w:numId="2">
    <w:abstractNumId w:val="4"/>
  </w:num>
  <w:num w:numId="3">
    <w:abstractNumId w:val="3"/>
  </w:num>
  <w:num w:numId="4">
    <w:abstractNumId w:val="20"/>
  </w:num>
  <w:num w:numId="5">
    <w:abstractNumId w:val="15"/>
  </w:num>
  <w:num w:numId="6">
    <w:abstractNumId w:val="13"/>
  </w:num>
  <w:num w:numId="7">
    <w:abstractNumId w:val="8"/>
  </w:num>
  <w:num w:numId="8">
    <w:abstractNumId w:val="7"/>
  </w:num>
  <w:num w:numId="9">
    <w:abstractNumId w:val="0"/>
  </w:num>
  <w:num w:numId="10">
    <w:abstractNumId w:val="9"/>
  </w:num>
  <w:num w:numId="11">
    <w:abstractNumId w:val="6"/>
  </w:num>
  <w:num w:numId="12">
    <w:abstractNumId w:val="14"/>
  </w:num>
  <w:num w:numId="13">
    <w:abstractNumId w:val="10"/>
  </w:num>
  <w:num w:numId="14">
    <w:abstractNumId w:val="1"/>
  </w:num>
  <w:num w:numId="15">
    <w:abstractNumId w:val="5"/>
  </w:num>
  <w:num w:numId="16">
    <w:abstractNumId w:val="11"/>
  </w:num>
  <w:num w:numId="17">
    <w:abstractNumId w:val="17"/>
  </w:num>
  <w:num w:numId="18">
    <w:abstractNumId w:val="12"/>
  </w:num>
  <w:num w:numId="19">
    <w:abstractNumId w:val="18"/>
  </w:num>
  <w:num w:numId="20">
    <w:abstractNumId w:val="19"/>
  </w:num>
  <w:num w:numId="21">
    <w:abstractNumId w:val="2"/>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1C"/>
    <w:rsid w:val="00034371"/>
    <w:rsid w:val="0005799B"/>
    <w:rsid w:val="000613AC"/>
    <w:rsid w:val="000726F1"/>
    <w:rsid w:val="00077F45"/>
    <w:rsid w:val="000805D6"/>
    <w:rsid w:val="0008398E"/>
    <w:rsid w:val="00093430"/>
    <w:rsid w:val="000A1893"/>
    <w:rsid w:val="000A2380"/>
    <w:rsid w:val="000A2B88"/>
    <w:rsid w:val="000A6530"/>
    <w:rsid w:val="000C5C82"/>
    <w:rsid w:val="000D21D9"/>
    <w:rsid w:val="000D7729"/>
    <w:rsid w:val="000E6536"/>
    <w:rsid w:val="000F0BD0"/>
    <w:rsid w:val="00105624"/>
    <w:rsid w:val="00107024"/>
    <w:rsid w:val="00107A51"/>
    <w:rsid w:val="001146AF"/>
    <w:rsid w:val="00114E23"/>
    <w:rsid w:val="00130946"/>
    <w:rsid w:val="0015258E"/>
    <w:rsid w:val="001550E5"/>
    <w:rsid w:val="00167A09"/>
    <w:rsid w:val="00175BB7"/>
    <w:rsid w:val="001A47D3"/>
    <w:rsid w:val="001E0D53"/>
    <w:rsid w:val="001F0930"/>
    <w:rsid w:val="001F0E36"/>
    <w:rsid w:val="001F3D6D"/>
    <w:rsid w:val="00230B6C"/>
    <w:rsid w:val="00243F3D"/>
    <w:rsid w:val="0025576E"/>
    <w:rsid w:val="00276230"/>
    <w:rsid w:val="00284298"/>
    <w:rsid w:val="00294838"/>
    <w:rsid w:val="00295EDC"/>
    <w:rsid w:val="002A3B79"/>
    <w:rsid w:val="002B00F3"/>
    <w:rsid w:val="002B2DE3"/>
    <w:rsid w:val="002B3845"/>
    <w:rsid w:val="002B72DE"/>
    <w:rsid w:val="002E0C28"/>
    <w:rsid w:val="002E329E"/>
    <w:rsid w:val="00303BEF"/>
    <w:rsid w:val="003309AC"/>
    <w:rsid w:val="003617DE"/>
    <w:rsid w:val="00366612"/>
    <w:rsid w:val="00366E71"/>
    <w:rsid w:val="0037444D"/>
    <w:rsid w:val="0039555A"/>
    <w:rsid w:val="003A063E"/>
    <w:rsid w:val="003A4E45"/>
    <w:rsid w:val="003A65AB"/>
    <w:rsid w:val="003B11E1"/>
    <w:rsid w:val="003C5E43"/>
    <w:rsid w:val="003C756A"/>
    <w:rsid w:val="003E79D3"/>
    <w:rsid w:val="00412839"/>
    <w:rsid w:val="00416895"/>
    <w:rsid w:val="00455063"/>
    <w:rsid w:val="00473CB5"/>
    <w:rsid w:val="00486F8F"/>
    <w:rsid w:val="00487F31"/>
    <w:rsid w:val="004925E1"/>
    <w:rsid w:val="004F5EAA"/>
    <w:rsid w:val="00503F55"/>
    <w:rsid w:val="005209C9"/>
    <w:rsid w:val="00543577"/>
    <w:rsid w:val="00543E2D"/>
    <w:rsid w:val="00545EFE"/>
    <w:rsid w:val="005565BF"/>
    <w:rsid w:val="00561237"/>
    <w:rsid w:val="00572C77"/>
    <w:rsid w:val="00576D1C"/>
    <w:rsid w:val="00581424"/>
    <w:rsid w:val="00584085"/>
    <w:rsid w:val="00591304"/>
    <w:rsid w:val="005A3864"/>
    <w:rsid w:val="005A59C9"/>
    <w:rsid w:val="005B0D28"/>
    <w:rsid w:val="005B4DF0"/>
    <w:rsid w:val="005D575A"/>
    <w:rsid w:val="005D6A94"/>
    <w:rsid w:val="006064B4"/>
    <w:rsid w:val="00606AA1"/>
    <w:rsid w:val="00607B49"/>
    <w:rsid w:val="00620136"/>
    <w:rsid w:val="006312E8"/>
    <w:rsid w:val="00635304"/>
    <w:rsid w:val="0063663A"/>
    <w:rsid w:val="006541CB"/>
    <w:rsid w:val="00660AFE"/>
    <w:rsid w:val="00661395"/>
    <w:rsid w:val="00664938"/>
    <w:rsid w:val="00666669"/>
    <w:rsid w:val="006D462F"/>
    <w:rsid w:val="006E2EB5"/>
    <w:rsid w:val="006E7661"/>
    <w:rsid w:val="006E7C03"/>
    <w:rsid w:val="006F1544"/>
    <w:rsid w:val="006F5554"/>
    <w:rsid w:val="00702018"/>
    <w:rsid w:val="0071564D"/>
    <w:rsid w:val="0073001A"/>
    <w:rsid w:val="00756395"/>
    <w:rsid w:val="00762682"/>
    <w:rsid w:val="0076671B"/>
    <w:rsid w:val="0078415F"/>
    <w:rsid w:val="007852DF"/>
    <w:rsid w:val="007904E6"/>
    <w:rsid w:val="00792D9B"/>
    <w:rsid w:val="00795A78"/>
    <w:rsid w:val="00796402"/>
    <w:rsid w:val="00796BA2"/>
    <w:rsid w:val="007A3C65"/>
    <w:rsid w:val="007A518F"/>
    <w:rsid w:val="007A7DC2"/>
    <w:rsid w:val="007B3971"/>
    <w:rsid w:val="007D4349"/>
    <w:rsid w:val="007D5A1E"/>
    <w:rsid w:val="007E2670"/>
    <w:rsid w:val="007E277A"/>
    <w:rsid w:val="007E78CE"/>
    <w:rsid w:val="007F0633"/>
    <w:rsid w:val="0081034C"/>
    <w:rsid w:val="008163E7"/>
    <w:rsid w:val="00830AF1"/>
    <w:rsid w:val="00851097"/>
    <w:rsid w:val="008514EB"/>
    <w:rsid w:val="00854CB3"/>
    <w:rsid w:val="008836B7"/>
    <w:rsid w:val="00886D3A"/>
    <w:rsid w:val="008A2ABA"/>
    <w:rsid w:val="008A30AF"/>
    <w:rsid w:val="008A7ABB"/>
    <w:rsid w:val="008B2D5D"/>
    <w:rsid w:val="008C173E"/>
    <w:rsid w:val="008C5A66"/>
    <w:rsid w:val="008E5612"/>
    <w:rsid w:val="008E7970"/>
    <w:rsid w:val="00914EE9"/>
    <w:rsid w:val="00955697"/>
    <w:rsid w:val="009C6478"/>
    <w:rsid w:val="009E0439"/>
    <w:rsid w:val="00A02D61"/>
    <w:rsid w:val="00A24AAC"/>
    <w:rsid w:val="00A44A5D"/>
    <w:rsid w:val="00A507F6"/>
    <w:rsid w:val="00A679B6"/>
    <w:rsid w:val="00A72CD6"/>
    <w:rsid w:val="00A909BF"/>
    <w:rsid w:val="00A925E2"/>
    <w:rsid w:val="00A957F9"/>
    <w:rsid w:val="00AD1B4D"/>
    <w:rsid w:val="00AD7099"/>
    <w:rsid w:val="00AE29D9"/>
    <w:rsid w:val="00AF2895"/>
    <w:rsid w:val="00AF3EDA"/>
    <w:rsid w:val="00B24296"/>
    <w:rsid w:val="00B267E5"/>
    <w:rsid w:val="00B3654D"/>
    <w:rsid w:val="00B47BEA"/>
    <w:rsid w:val="00B53514"/>
    <w:rsid w:val="00B559FA"/>
    <w:rsid w:val="00B6039E"/>
    <w:rsid w:val="00B66767"/>
    <w:rsid w:val="00B81F93"/>
    <w:rsid w:val="00B86189"/>
    <w:rsid w:val="00BA1F48"/>
    <w:rsid w:val="00BC25FE"/>
    <w:rsid w:val="00BC63D2"/>
    <w:rsid w:val="00BD082D"/>
    <w:rsid w:val="00BD672F"/>
    <w:rsid w:val="00BE0BE1"/>
    <w:rsid w:val="00BF71CD"/>
    <w:rsid w:val="00C01EE9"/>
    <w:rsid w:val="00C072B2"/>
    <w:rsid w:val="00C2701F"/>
    <w:rsid w:val="00C31963"/>
    <w:rsid w:val="00C41447"/>
    <w:rsid w:val="00C46812"/>
    <w:rsid w:val="00C6716D"/>
    <w:rsid w:val="00C719D2"/>
    <w:rsid w:val="00C7443F"/>
    <w:rsid w:val="00C82EB2"/>
    <w:rsid w:val="00C95070"/>
    <w:rsid w:val="00CC08C5"/>
    <w:rsid w:val="00CC4AF3"/>
    <w:rsid w:val="00CC677C"/>
    <w:rsid w:val="00CD1173"/>
    <w:rsid w:val="00CD3D5E"/>
    <w:rsid w:val="00CD6A4B"/>
    <w:rsid w:val="00CE4641"/>
    <w:rsid w:val="00CF63F0"/>
    <w:rsid w:val="00D0208D"/>
    <w:rsid w:val="00D055FF"/>
    <w:rsid w:val="00D119B6"/>
    <w:rsid w:val="00D23358"/>
    <w:rsid w:val="00D264D0"/>
    <w:rsid w:val="00D27626"/>
    <w:rsid w:val="00D27B7E"/>
    <w:rsid w:val="00D352EF"/>
    <w:rsid w:val="00D40C54"/>
    <w:rsid w:val="00D61157"/>
    <w:rsid w:val="00D61856"/>
    <w:rsid w:val="00D673ED"/>
    <w:rsid w:val="00D76D9D"/>
    <w:rsid w:val="00D90871"/>
    <w:rsid w:val="00DC4006"/>
    <w:rsid w:val="00DE262A"/>
    <w:rsid w:val="00DE2FD3"/>
    <w:rsid w:val="00DF0071"/>
    <w:rsid w:val="00DF765F"/>
    <w:rsid w:val="00DF790C"/>
    <w:rsid w:val="00E00B96"/>
    <w:rsid w:val="00E02150"/>
    <w:rsid w:val="00E03CDF"/>
    <w:rsid w:val="00E1230B"/>
    <w:rsid w:val="00E23D57"/>
    <w:rsid w:val="00E27110"/>
    <w:rsid w:val="00E463F0"/>
    <w:rsid w:val="00E511E2"/>
    <w:rsid w:val="00E51B9E"/>
    <w:rsid w:val="00E52697"/>
    <w:rsid w:val="00E63DC8"/>
    <w:rsid w:val="00E657C7"/>
    <w:rsid w:val="00E67BD5"/>
    <w:rsid w:val="00E70446"/>
    <w:rsid w:val="00E91842"/>
    <w:rsid w:val="00E97D37"/>
    <w:rsid w:val="00E97D80"/>
    <w:rsid w:val="00EA0FBB"/>
    <w:rsid w:val="00EB6C14"/>
    <w:rsid w:val="00ED17FB"/>
    <w:rsid w:val="00EE4DFA"/>
    <w:rsid w:val="00EE7F37"/>
    <w:rsid w:val="00F327D3"/>
    <w:rsid w:val="00F37DC7"/>
    <w:rsid w:val="00F46625"/>
    <w:rsid w:val="00F8023E"/>
    <w:rsid w:val="00F86975"/>
    <w:rsid w:val="00FD0BEC"/>
    <w:rsid w:val="00FD2C8A"/>
    <w:rsid w:val="00FD4BFA"/>
    <w:rsid w:val="00FD6247"/>
    <w:rsid w:val="00FD7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9"/>
    <w:qFormat/>
    <w:rsid w:val="008B2D5D"/>
    <w:pPr>
      <w:keepNext/>
      <w:pageBreakBefore/>
      <w:tabs>
        <w:tab w:val="num" w:pos="0"/>
        <w:tab w:val="num" w:pos="643"/>
        <w:tab w:val="left" w:pos="1134"/>
      </w:tabs>
      <w:spacing w:before="240" w:after="240" w:line="240" w:lineRule="auto"/>
      <w:ind w:left="1134" w:hanging="1131"/>
      <w:jc w:val="both"/>
      <w:outlineLvl w:val="0"/>
    </w:pPr>
    <w:rPr>
      <w:rFonts w:ascii="Arial" w:eastAsia="Times New Roman" w:hAnsi="Arial" w:cs="Arial"/>
      <w:b/>
      <w:bCs/>
      <w:kern w:val="32"/>
      <w:sz w:val="40"/>
      <w:szCs w:val="32"/>
      <w:lang w:val="en-GB"/>
    </w:rPr>
  </w:style>
  <w:style w:type="paragraph" w:styleId="Rubrik2">
    <w:name w:val="heading 2"/>
    <w:basedOn w:val="Normal"/>
    <w:next w:val="Normal"/>
    <w:link w:val="Rubrik2Char"/>
    <w:uiPriority w:val="9"/>
    <w:unhideWhenUsed/>
    <w:qFormat/>
    <w:rsid w:val="000E65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Punkter">
    <w:name w:val="Lista Punkter"/>
    <w:basedOn w:val="Normal"/>
    <w:link w:val="ListaPunkterChar"/>
    <w:rsid w:val="00576D1C"/>
    <w:pPr>
      <w:numPr>
        <w:numId w:val="1"/>
      </w:numPr>
      <w:spacing w:after="120" w:line="240" w:lineRule="auto"/>
    </w:pPr>
    <w:rPr>
      <w:rFonts w:ascii="Century Old Style Std" w:eastAsia="Times New Roman" w:hAnsi="Century Old Style Std" w:cs="Times New Roman"/>
      <w:szCs w:val="24"/>
      <w:lang w:eastAsia="sv-SE"/>
    </w:rPr>
  </w:style>
  <w:style w:type="paragraph" w:customStyle="1" w:styleId="Tabelltext">
    <w:name w:val="Tabelltext"/>
    <w:basedOn w:val="Normal"/>
    <w:rsid w:val="00576D1C"/>
    <w:pPr>
      <w:spacing w:after="0" w:line="240" w:lineRule="atLeast"/>
      <w:ind w:left="57"/>
      <w:jc w:val="both"/>
    </w:pPr>
    <w:rPr>
      <w:rFonts w:ascii="Trade Gothic LT Std" w:eastAsia="Times New Roman" w:hAnsi="Trade Gothic LT Std" w:cs="Times New Roman"/>
      <w:sz w:val="16"/>
      <w:szCs w:val="24"/>
      <w:lang w:eastAsia="sv-SE"/>
    </w:rPr>
  </w:style>
  <w:style w:type="character" w:customStyle="1" w:styleId="ListaPunkterChar">
    <w:name w:val="Lista Punkter Char"/>
    <w:link w:val="ListaPunkter"/>
    <w:rsid w:val="00576D1C"/>
    <w:rPr>
      <w:rFonts w:ascii="Century Old Style Std" w:eastAsia="Times New Roman" w:hAnsi="Century Old Style Std" w:cs="Times New Roman"/>
      <w:szCs w:val="24"/>
      <w:lang w:eastAsia="sv-SE"/>
    </w:rPr>
  </w:style>
  <w:style w:type="paragraph" w:styleId="Brdtext">
    <w:name w:val="Body Text"/>
    <w:basedOn w:val="Normal"/>
    <w:link w:val="BrdtextChar"/>
    <w:rsid w:val="00576D1C"/>
    <w:pPr>
      <w:suppressAutoHyphens/>
      <w:spacing w:after="120" w:line="240" w:lineRule="auto"/>
    </w:pPr>
    <w:rPr>
      <w:rFonts w:ascii="Century Old Style Std" w:eastAsia="Times New Roman" w:hAnsi="Century Old Style Std" w:cs="Times New Roman"/>
      <w:szCs w:val="24"/>
      <w:lang w:eastAsia="ar-SA"/>
    </w:rPr>
  </w:style>
  <w:style w:type="character" w:customStyle="1" w:styleId="BrdtextChar">
    <w:name w:val="Brödtext Char"/>
    <w:basedOn w:val="Standardstycketeckensnitt"/>
    <w:link w:val="Brdtext"/>
    <w:rsid w:val="00576D1C"/>
    <w:rPr>
      <w:rFonts w:ascii="Century Old Style Std" w:eastAsia="Times New Roman" w:hAnsi="Century Old Style Std" w:cs="Times New Roman"/>
      <w:szCs w:val="24"/>
      <w:lang w:eastAsia="ar-SA"/>
    </w:rPr>
  </w:style>
  <w:style w:type="paragraph" w:styleId="Ingetavstnd">
    <w:name w:val="No Spacing"/>
    <w:uiPriority w:val="1"/>
    <w:qFormat/>
    <w:rsid w:val="00576D1C"/>
    <w:pPr>
      <w:spacing w:after="0" w:line="240" w:lineRule="auto"/>
    </w:pPr>
  </w:style>
  <w:style w:type="paragraph" w:styleId="Liststycke">
    <w:name w:val="List Paragraph"/>
    <w:basedOn w:val="Normal"/>
    <w:uiPriority w:val="34"/>
    <w:qFormat/>
    <w:rsid w:val="00576D1C"/>
    <w:pPr>
      <w:ind w:left="720"/>
      <w:contextualSpacing/>
    </w:pPr>
  </w:style>
  <w:style w:type="paragraph" w:styleId="Sidhuvud">
    <w:name w:val="header"/>
    <w:aliases w:val="Main Title"/>
    <w:basedOn w:val="Normal"/>
    <w:link w:val="SidhuvudChar"/>
    <w:uiPriority w:val="99"/>
    <w:unhideWhenUsed/>
    <w:rsid w:val="008B2D5D"/>
    <w:pPr>
      <w:tabs>
        <w:tab w:val="center" w:pos="4536"/>
        <w:tab w:val="right" w:pos="9072"/>
      </w:tabs>
      <w:spacing w:after="0" w:line="240" w:lineRule="auto"/>
    </w:pPr>
  </w:style>
  <w:style w:type="character" w:customStyle="1" w:styleId="SidhuvudChar">
    <w:name w:val="Sidhuvud Char"/>
    <w:aliases w:val="Main Title Char"/>
    <w:basedOn w:val="Standardstycketeckensnitt"/>
    <w:link w:val="Sidhuvud"/>
    <w:uiPriority w:val="99"/>
    <w:rsid w:val="008B2D5D"/>
  </w:style>
  <w:style w:type="paragraph" w:styleId="Sidfot">
    <w:name w:val="footer"/>
    <w:basedOn w:val="Normal"/>
    <w:link w:val="SidfotChar"/>
    <w:uiPriority w:val="99"/>
    <w:unhideWhenUsed/>
    <w:rsid w:val="008B2D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2D5D"/>
  </w:style>
  <w:style w:type="paragraph" w:styleId="Ballongtext">
    <w:name w:val="Balloon Text"/>
    <w:basedOn w:val="Normal"/>
    <w:link w:val="BallongtextChar"/>
    <w:uiPriority w:val="99"/>
    <w:semiHidden/>
    <w:unhideWhenUsed/>
    <w:rsid w:val="008B2D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2D5D"/>
    <w:rPr>
      <w:rFonts w:ascii="Tahoma" w:hAnsi="Tahoma" w:cs="Tahoma"/>
      <w:sz w:val="16"/>
      <w:szCs w:val="16"/>
    </w:rPr>
  </w:style>
  <w:style w:type="character" w:customStyle="1" w:styleId="Rubrik1Char">
    <w:name w:val="Rubrik 1 Char"/>
    <w:basedOn w:val="Standardstycketeckensnitt"/>
    <w:link w:val="Rubrik1"/>
    <w:uiPriority w:val="99"/>
    <w:rsid w:val="008B2D5D"/>
    <w:rPr>
      <w:rFonts w:ascii="Arial" w:eastAsia="Times New Roman" w:hAnsi="Arial" w:cs="Arial"/>
      <w:b/>
      <w:bCs/>
      <w:kern w:val="32"/>
      <w:sz w:val="40"/>
      <w:szCs w:val="32"/>
      <w:lang w:val="en-GB"/>
    </w:rPr>
  </w:style>
  <w:style w:type="paragraph" w:styleId="Fotnotstext">
    <w:name w:val="footnote text"/>
    <w:aliases w:val="IFZ f,Fußnote,-E Fußnotentext,Fußnotentext Ursprung,footnote text"/>
    <w:basedOn w:val="Normal"/>
    <w:link w:val="FotnotstextChar"/>
    <w:uiPriority w:val="99"/>
    <w:rsid w:val="00666669"/>
    <w:pPr>
      <w:spacing w:after="0" w:line="240" w:lineRule="auto"/>
    </w:pPr>
    <w:rPr>
      <w:rFonts w:ascii="Arial" w:eastAsia="Times New Roman" w:hAnsi="Arial" w:cs="Times New Roman"/>
      <w:sz w:val="14"/>
      <w:szCs w:val="20"/>
      <w:lang w:val="en-GB"/>
    </w:rPr>
  </w:style>
  <w:style w:type="character" w:customStyle="1" w:styleId="FotnotstextChar">
    <w:name w:val="Fotnotstext Char"/>
    <w:aliases w:val="IFZ f Char,Fußnote Char,-E Fußnotentext Char,Fußnotentext Ursprung Char,footnote text Char"/>
    <w:basedOn w:val="Standardstycketeckensnitt"/>
    <w:link w:val="Fotnotstext"/>
    <w:uiPriority w:val="99"/>
    <w:rsid w:val="00666669"/>
    <w:rPr>
      <w:rFonts w:ascii="Arial" w:eastAsia="Times New Roman" w:hAnsi="Arial" w:cs="Times New Roman"/>
      <w:sz w:val="14"/>
      <w:szCs w:val="20"/>
      <w:lang w:val="en-GB"/>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Footnote Reference)"/>
    <w:uiPriority w:val="99"/>
    <w:rsid w:val="00666669"/>
    <w:rPr>
      <w:rFonts w:ascii="Arial" w:hAnsi="Arial" w:cs="Times New Roman"/>
      <w:sz w:val="18"/>
      <w:szCs w:val="18"/>
      <w:vertAlign w:val="superscript"/>
    </w:rPr>
  </w:style>
  <w:style w:type="paragraph" w:customStyle="1" w:styleId="Liststycke1">
    <w:name w:val="Liststycke1"/>
    <w:basedOn w:val="Normal"/>
    <w:uiPriority w:val="34"/>
    <w:qFormat/>
    <w:rsid w:val="00666669"/>
    <w:pPr>
      <w:ind w:left="720"/>
      <w:contextualSpacing/>
    </w:pPr>
    <w:rPr>
      <w:rFonts w:ascii="Calibri" w:eastAsia="Times New Roman" w:hAnsi="Calibri" w:cs="Times New Roman"/>
      <w:lang w:val="en-GB"/>
    </w:rPr>
  </w:style>
  <w:style w:type="character" w:customStyle="1" w:styleId="A15">
    <w:name w:val="A15"/>
    <w:rsid w:val="00666669"/>
    <w:rPr>
      <w:rFonts w:cs="Myriad"/>
      <w:b/>
      <w:bCs/>
      <w:color w:val="000000"/>
      <w:sz w:val="32"/>
      <w:szCs w:val="32"/>
    </w:rPr>
  </w:style>
  <w:style w:type="character" w:customStyle="1" w:styleId="msoins0">
    <w:name w:val="msoins"/>
    <w:basedOn w:val="Standardstycketeckensnitt"/>
    <w:rsid w:val="00666669"/>
  </w:style>
  <w:style w:type="paragraph" w:customStyle="1" w:styleId="Rubrik1Nr">
    <w:name w:val="Rubrik 1_Nr"/>
    <w:next w:val="Normal"/>
    <w:rsid w:val="005A3864"/>
    <w:pPr>
      <w:keepNext/>
      <w:numPr>
        <w:numId w:val="4"/>
      </w:numPr>
      <w:spacing w:before="720" w:after="120" w:line="440" w:lineRule="atLeast"/>
      <w:outlineLvl w:val="0"/>
    </w:pPr>
    <w:rPr>
      <w:rFonts w:ascii="Arial" w:eastAsia="Times New Roman" w:hAnsi="Arial" w:cs="Times New Roman"/>
      <w:caps/>
      <w:sz w:val="30"/>
      <w:szCs w:val="24"/>
      <w:lang w:eastAsia="sv-SE"/>
    </w:rPr>
  </w:style>
  <w:style w:type="paragraph" w:customStyle="1" w:styleId="Rubrik2Nr">
    <w:name w:val="Rubrik 2_Nr"/>
    <w:next w:val="Normal"/>
    <w:link w:val="Rubrik2NrChar"/>
    <w:rsid w:val="005A3864"/>
    <w:pPr>
      <w:keepNext/>
      <w:numPr>
        <w:ilvl w:val="1"/>
        <w:numId w:val="4"/>
      </w:numPr>
      <w:spacing w:before="360" w:after="120" w:line="240" w:lineRule="auto"/>
      <w:outlineLvl w:val="1"/>
    </w:pPr>
    <w:rPr>
      <w:rFonts w:ascii="Arial" w:eastAsia="Times New Roman" w:hAnsi="Arial" w:cs="Times New Roman"/>
      <w:caps/>
      <w:sz w:val="26"/>
      <w:szCs w:val="24"/>
      <w:lang w:eastAsia="sv-SE"/>
    </w:rPr>
  </w:style>
  <w:style w:type="paragraph" w:customStyle="1" w:styleId="Rubrik3Nr">
    <w:name w:val="Rubrik 3_Nr"/>
    <w:next w:val="Normal"/>
    <w:rsid w:val="005A3864"/>
    <w:pPr>
      <w:keepNext/>
      <w:numPr>
        <w:ilvl w:val="2"/>
        <w:numId w:val="4"/>
      </w:numPr>
      <w:spacing w:before="360" w:after="120" w:line="240" w:lineRule="auto"/>
      <w:outlineLvl w:val="2"/>
    </w:pPr>
    <w:rPr>
      <w:rFonts w:ascii="Arial" w:eastAsia="Times New Roman" w:hAnsi="Arial" w:cs="Times New Roman"/>
      <w:caps/>
      <w:szCs w:val="24"/>
      <w:lang w:eastAsia="sv-SE"/>
    </w:rPr>
  </w:style>
  <w:style w:type="paragraph" w:customStyle="1" w:styleId="Underrubrikniv4">
    <w:name w:val="Underrubrik nivå 4"/>
    <w:next w:val="Normal"/>
    <w:uiPriority w:val="99"/>
    <w:rsid w:val="005A3864"/>
    <w:pPr>
      <w:keepNext/>
      <w:keepLines/>
      <w:spacing w:before="360" w:after="120" w:line="240" w:lineRule="auto"/>
      <w:outlineLvl w:val="3"/>
    </w:pPr>
    <w:rPr>
      <w:rFonts w:ascii="Arial" w:eastAsia="Times New Roman" w:hAnsi="Arial" w:cs="Times New Roman"/>
      <w:szCs w:val="24"/>
      <w:lang w:eastAsia="sv-SE"/>
    </w:rPr>
  </w:style>
  <w:style w:type="character" w:customStyle="1" w:styleId="Rubrik2NrChar">
    <w:name w:val="Rubrik 2_Nr Char"/>
    <w:link w:val="Rubrik2Nr"/>
    <w:rsid w:val="005A3864"/>
    <w:rPr>
      <w:rFonts w:ascii="Arial" w:eastAsia="Times New Roman" w:hAnsi="Arial" w:cs="Times New Roman"/>
      <w:caps/>
      <w:sz w:val="26"/>
      <w:szCs w:val="24"/>
      <w:lang w:eastAsia="sv-SE"/>
    </w:rPr>
  </w:style>
  <w:style w:type="paragraph" w:customStyle="1" w:styleId="ListaNummer">
    <w:name w:val="Lista Nummer"/>
    <w:basedOn w:val="Normal"/>
    <w:rsid w:val="00C719D2"/>
    <w:pPr>
      <w:numPr>
        <w:numId w:val="6"/>
      </w:numPr>
      <w:spacing w:after="120" w:line="240" w:lineRule="auto"/>
    </w:pPr>
    <w:rPr>
      <w:rFonts w:ascii="Times New Roman" w:eastAsia="Times New Roman" w:hAnsi="Times New Roman" w:cs="Times New Roman"/>
      <w:szCs w:val="24"/>
      <w:lang w:eastAsia="sv-SE"/>
    </w:rPr>
  </w:style>
  <w:style w:type="paragraph" w:styleId="Kommentarer">
    <w:name w:val="annotation text"/>
    <w:basedOn w:val="Normal"/>
    <w:link w:val="KommentarerChar"/>
    <w:uiPriority w:val="99"/>
    <w:rsid w:val="00E00B96"/>
    <w:pPr>
      <w:spacing w:after="12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E00B96"/>
    <w:rPr>
      <w:rFonts w:ascii="Times New Roman" w:eastAsia="Times New Roman" w:hAnsi="Times New Roman" w:cs="Times New Roman"/>
      <w:sz w:val="20"/>
      <w:szCs w:val="20"/>
      <w:lang w:eastAsia="sv-SE"/>
    </w:rPr>
  </w:style>
  <w:style w:type="paragraph" w:customStyle="1" w:styleId="Rubrik4Nr">
    <w:name w:val="Rubrik 4_Nr"/>
    <w:next w:val="Normal"/>
    <w:link w:val="Rubrik4NrChar"/>
    <w:uiPriority w:val="99"/>
    <w:rsid w:val="0039555A"/>
    <w:pPr>
      <w:keepNext/>
      <w:keepLines/>
      <w:spacing w:before="360" w:after="120" w:line="240" w:lineRule="auto"/>
      <w:outlineLvl w:val="3"/>
    </w:pPr>
    <w:rPr>
      <w:rFonts w:ascii="Arial" w:eastAsia="Times New Roman" w:hAnsi="Arial" w:cs="Times New Roman"/>
      <w:szCs w:val="24"/>
      <w:lang w:eastAsia="sv-SE"/>
    </w:rPr>
  </w:style>
  <w:style w:type="character" w:customStyle="1" w:styleId="Rubrik4NrChar">
    <w:name w:val="Rubrik 4_Nr Char"/>
    <w:link w:val="Rubrik4Nr"/>
    <w:uiPriority w:val="99"/>
    <w:rsid w:val="0039555A"/>
    <w:rPr>
      <w:rFonts w:ascii="Arial" w:eastAsia="Times New Roman" w:hAnsi="Arial" w:cs="Times New Roman"/>
      <w:szCs w:val="24"/>
      <w:lang w:eastAsia="sv-SE"/>
    </w:rPr>
  </w:style>
  <w:style w:type="character" w:styleId="Hyperlnk">
    <w:name w:val="Hyperlink"/>
    <w:uiPriority w:val="99"/>
    <w:rsid w:val="00295EDC"/>
    <w:rPr>
      <w:noProof w:val="0"/>
      <w:color w:val="0000FF"/>
      <w:u w:val="single"/>
      <w:lang w:val="sv-SE"/>
    </w:rPr>
  </w:style>
  <w:style w:type="paragraph" w:customStyle="1" w:styleId="Default">
    <w:name w:val="Default"/>
    <w:rsid w:val="00295EDC"/>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Avsnittsrubrik">
    <w:name w:val="Avsnittsrubrik"/>
    <w:basedOn w:val="Normal"/>
    <w:next w:val="Normal"/>
    <w:link w:val="AvsnittsrubrikChar"/>
    <w:rsid w:val="008E7970"/>
    <w:pPr>
      <w:keepNext/>
      <w:spacing w:before="720" w:after="120" w:line="440" w:lineRule="atLeast"/>
      <w:outlineLvl w:val="0"/>
    </w:pPr>
    <w:rPr>
      <w:rFonts w:ascii="Arial" w:eastAsia="Times New Roman" w:hAnsi="Arial" w:cs="Times New Roman"/>
      <w:caps/>
      <w:sz w:val="30"/>
      <w:szCs w:val="24"/>
      <w:lang w:eastAsia="sv-SE"/>
    </w:rPr>
  </w:style>
  <w:style w:type="paragraph" w:customStyle="1" w:styleId="Rubrik5Nr">
    <w:name w:val="Rubrik 5_Nr"/>
    <w:basedOn w:val="Normal"/>
    <w:next w:val="Normal"/>
    <w:qFormat/>
    <w:rsid w:val="008E7970"/>
    <w:pPr>
      <w:keepNext/>
      <w:keepLines/>
      <w:spacing w:before="240" w:after="0" w:line="240" w:lineRule="auto"/>
      <w:outlineLvl w:val="4"/>
    </w:pPr>
    <w:rPr>
      <w:rFonts w:ascii="Times New Roman" w:eastAsia="Times New Roman" w:hAnsi="Times New Roman" w:cs="Times New Roman"/>
      <w:i/>
      <w:szCs w:val="24"/>
      <w:lang w:eastAsia="sv-SE"/>
    </w:rPr>
  </w:style>
  <w:style w:type="character" w:customStyle="1" w:styleId="AvsnittsrubrikChar">
    <w:name w:val="Avsnittsrubrik Char"/>
    <w:link w:val="Avsnittsrubrik"/>
    <w:rsid w:val="008E7970"/>
    <w:rPr>
      <w:rFonts w:ascii="Arial" w:eastAsia="Times New Roman" w:hAnsi="Arial" w:cs="Times New Roman"/>
      <w:caps/>
      <w:sz w:val="30"/>
      <w:szCs w:val="24"/>
      <w:lang w:eastAsia="sv-SE"/>
    </w:rPr>
  </w:style>
  <w:style w:type="character" w:styleId="Kommentarsreferens">
    <w:name w:val="annotation reference"/>
    <w:basedOn w:val="Standardstycketeckensnitt"/>
    <w:uiPriority w:val="99"/>
    <w:semiHidden/>
    <w:unhideWhenUsed/>
    <w:rsid w:val="00B53514"/>
    <w:rPr>
      <w:sz w:val="16"/>
      <w:szCs w:val="16"/>
    </w:rPr>
  </w:style>
  <w:style w:type="paragraph" w:styleId="Kommentarsmne">
    <w:name w:val="annotation subject"/>
    <w:basedOn w:val="Kommentarer"/>
    <w:next w:val="Kommentarer"/>
    <w:link w:val="KommentarsmneChar"/>
    <w:uiPriority w:val="99"/>
    <w:semiHidden/>
    <w:unhideWhenUsed/>
    <w:rsid w:val="00B53514"/>
    <w:pPr>
      <w:spacing w:after="20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B53514"/>
    <w:rPr>
      <w:rFonts w:ascii="Times New Roman" w:eastAsia="Times New Roman" w:hAnsi="Times New Roman" w:cs="Times New Roman"/>
      <w:b/>
      <w:bCs/>
      <w:sz w:val="20"/>
      <w:szCs w:val="20"/>
      <w:lang w:eastAsia="sv-SE"/>
    </w:rPr>
  </w:style>
  <w:style w:type="table" w:styleId="Tabellrutnt">
    <w:name w:val="Table Grid"/>
    <w:basedOn w:val="Normaltabell"/>
    <w:uiPriority w:val="59"/>
    <w:rsid w:val="0006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semiHidden/>
    <w:unhideWhenUsed/>
    <w:rsid w:val="006201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pv-hitcodetext">
    <w:name w:val="cpv-hitcodetext"/>
    <w:basedOn w:val="Standardstycketeckensnitt"/>
    <w:rsid w:val="002A3B79"/>
  </w:style>
  <w:style w:type="paragraph" w:styleId="Oformateradtext">
    <w:name w:val="Plain Text"/>
    <w:basedOn w:val="Normal"/>
    <w:link w:val="OformateradtextChar"/>
    <w:uiPriority w:val="99"/>
    <w:unhideWhenUsed/>
    <w:rsid w:val="00E23D57"/>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E23D57"/>
    <w:rPr>
      <w:rFonts w:ascii="Calibri" w:hAnsi="Calibri"/>
      <w:szCs w:val="21"/>
    </w:rPr>
  </w:style>
  <w:style w:type="paragraph" w:customStyle="1" w:styleId="CM1">
    <w:name w:val="CM1"/>
    <w:basedOn w:val="Normal"/>
    <w:next w:val="Normal"/>
    <w:uiPriority w:val="99"/>
    <w:rsid w:val="003617D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3617D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3617DE"/>
    <w:pPr>
      <w:autoSpaceDE w:val="0"/>
      <w:autoSpaceDN w:val="0"/>
      <w:adjustRightInd w:val="0"/>
      <w:spacing w:after="0" w:line="240" w:lineRule="auto"/>
    </w:pPr>
    <w:rPr>
      <w:rFonts w:ascii="EUAlbertina" w:hAnsi="EUAlbertina"/>
      <w:sz w:val="24"/>
      <w:szCs w:val="24"/>
    </w:rPr>
  </w:style>
  <w:style w:type="character" w:customStyle="1" w:styleId="Rubrik2Char">
    <w:name w:val="Rubrik 2 Char"/>
    <w:basedOn w:val="Standardstycketeckensnitt"/>
    <w:link w:val="Rubrik2"/>
    <w:uiPriority w:val="9"/>
    <w:rsid w:val="000E65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9"/>
    <w:qFormat/>
    <w:rsid w:val="008B2D5D"/>
    <w:pPr>
      <w:keepNext/>
      <w:pageBreakBefore/>
      <w:tabs>
        <w:tab w:val="num" w:pos="0"/>
        <w:tab w:val="num" w:pos="643"/>
        <w:tab w:val="left" w:pos="1134"/>
      </w:tabs>
      <w:spacing w:before="240" w:after="240" w:line="240" w:lineRule="auto"/>
      <w:ind w:left="1134" w:hanging="1131"/>
      <w:jc w:val="both"/>
      <w:outlineLvl w:val="0"/>
    </w:pPr>
    <w:rPr>
      <w:rFonts w:ascii="Arial" w:eastAsia="Times New Roman" w:hAnsi="Arial" w:cs="Arial"/>
      <w:b/>
      <w:bCs/>
      <w:kern w:val="32"/>
      <w:sz w:val="40"/>
      <w:szCs w:val="32"/>
      <w:lang w:val="en-GB"/>
    </w:rPr>
  </w:style>
  <w:style w:type="paragraph" w:styleId="Rubrik2">
    <w:name w:val="heading 2"/>
    <w:basedOn w:val="Normal"/>
    <w:next w:val="Normal"/>
    <w:link w:val="Rubrik2Char"/>
    <w:uiPriority w:val="9"/>
    <w:unhideWhenUsed/>
    <w:qFormat/>
    <w:rsid w:val="000E65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Punkter">
    <w:name w:val="Lista Punkter"/>
    <w:basedOn w:val="Normal"/>
    <w:link w:val="ListaPunkterChar"/>
    <w:rsid w:val="00576D1C"/>
    <w:pPr>
      <w:numPr>
        <w:numId w:val="1"/>
      </w:numPr>
      <w:spacing w:after="120" w:line="240" w:lineRule="auto"/>
    </w:pPr>
    <w:rPr>
      <w:rFonts w:ascii="Century Old Style Std" w:eastAsia="Times New Roman" w:hAnsi="Century Old Style Std" w:cs="Times New Roman"/>
      <w:szCs w:val="24"/>
      <w:lang w:eastAsia="sv-SE"/>
    </w:rPr>
  </w:style>
  <w:style w:type="paragraph" w:customStyle="1" w:styleId="Tabelltext">
    <w:name w:val="Tabelltext"/>
    <w:basedOn w:val="Normal"/>
    <w:rsid w:val="00576D1C"/>
    <w:pPr>
      <w:spacing w:after="0" w:line="240" w:lineRule="atLeast"/>
      <w:ind w:left="57"/>
      <w:jc w:val="both"/>
    </w:pPr>
    <w:rPr>
      <w:rFonts w:ascii="Trade Gothic LT Std" w:eastAsia="Times New Roman" w:hAnsi="Trade Gothic LT Std" w:cs="Times New Roman"/>
      <w:sz w:val="16"/>
      <w:szCs w:val="24"/>
      <w:lang w:eastAsia="sv-SE"/>
    </w:rPr>
  </w:style>
  <w:style w:type="character" w:customStyle="1" w:styleId="ListaPunkterChar">
    <w:name w:val="Lista Punkter Char"/>
    <w:link w:val="ListaPunkter"/>
    <w:rsid w:val="00576D1C"/>
    <w:rPr>
      <w:rFonts w:ascii="Century Old Style Std" w:eastAsia="Times New Roman" w:hAnsi="Century Old Style Std" w:cs="Times New Roman"/>
      <w:szCs w:val="24"/>
      <w:lang w:eastAsia="sv-SE"/>
    </w:rPr>
  </w:style>
  <w:style w:type="paragraph" w:styleId="Brdtext">
    <w:name w:val="Body Text"/>
    <w:basedOn w:val="Normal"/>
    <w:link w:val="BrdtextChar"/>
    <w:rsid w:val="00576D1C"/>
    <w:pPr>
      <w:suppressAutoHyphens/>
      <w:spacing w:after="120" w:line="240" w:lineRule="auto"/>
    </w:pPr>
    <w:rPr>
      <w:rFonts w:ascii="Century Old Style Std" w:eastAsia="Times New Roman" w:hAnsi="Century Old Style Std" w:cs="Times New Roman"/>
      <w:szCs w:val="24"/>
      <w:lang w:eastAsia="ar-SA"/>
    </w:rPr>
  </w:style>
  <w:style w:type="character" w:customStyle="1" w:styleId="BrdtextChar">
    <w:name w:val="Brödtext Char"/>
    <w:basedOn w:val="Standardstycketeckensnitt"/>
    <w:link w:val="Brdtext"/>
    <w:rsid w:val="00576D1C"/>
    <w:rPr>
      <w:rFonts w:ascii="Century Old Style Std" w:eastAsia="Times New Roman" w:hAnsi="Century Old Style Std" w:cs="Times New Roman"/>
      <w:szCs w:val="24"/>
      <w:lang w:eastAsia="ar-SA"/>
    </w:rPr>
  </w:style>
  <w:style w:type="paragraph" w:styleId="Ingetavstnd">
    <w:name w:val="No Spacing"/>
    <w:uiPriority w:val="1"/>
    <w:qFormat/>
    <w:rsid w:val="00576D1C"/>
    <w:pPr>
      <w:spacing w:after="0" w:line="240" w:lineRule="auto"/>
    </w:pPr>
  </w:style>
  <w:style w:type="paragraph" w:styleId="Liststycke">
    <w:name w:val="List Paragraph"/>
    <w:basedOn w:val="Normal"/>
    <w:uiPriority w:val="34"/>
    <w:qFormat/>
    <w:rsid w:val="00576D1C"/>
    <w:pPr>
      <w:ind w:left="720"/>
      <w:contextualSpacing/>
    </w:pPr>
  </w:style>
  <w:style w:type="paragraph" w:styleId="Sidhuvud">
    <w:name w:val="header"/>
    <w:aliases w:val="Main Title"/>
    <w:basedOn w:val="Normal"/>
    <w:link w:val="SidhuvudChar"/>
    <w:uiPriority w:val="99"/>
    <w:unhideWhenUsed/>
    <w:rsid w:val="008B2D5D"/>
    <w:pPr>
      <w:tabs>
        <w:tab w:val="center" w:pos="4536"/>
        <w:tab w:val="right" w:pos="9072"/>
      </w:tabs>
      <w:spacing w:after="0" w:line="240" w:lineRule="auto"/>
    </w:pPr>
  </w:style>
  <w:style w:type="character" w:customStyle="1" w:styleId="SidhuvudChar">
    <w:name w:val="Sidhuvud Char"/>
    <w:aliases w:val="Main Title Char"/>
    <w:basedOn w:val="Standardstycketeckensnitt"/>
    <w:link w:val="Sidhuvud"/>
    <w:uiPriority w:val="99"/>
    <w:rsid w:val="008B2D5D"/>
  </w:style>
  <w:style w:type="paragraph" w:styleId="Sidfot">
    <w:name w:val="footer"/>
    <w:basedOn w:val="Normal"/>
    <w:link w:val="SidfotChar"/>
    <w:uiPriority w:val="99"/>
    <w:unhideWhenUsed/>
    <w:rsid w:val="008B2D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2D5D"/>
  </w:style>
  <w:style w:type="paragraph" w:styleId="Ballongtext">
    <w:name w:val="Balloon Text"/>
    <w:basedOn w:val="Normal"/>
    <w:link w:val="BallongtextChar"/>
    <w:uiPriority w:val="99"/>
    <w:semiHidden/>
    <w:unhideWhenUsed/>
    <w:rsid w:val="008B2D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2D5D"/>
    <w:rPr>
      <w:rFonts w:ascii="Tahoma" w:hAnsi="Tahoma" w:cs="Tahoma"/>
      <w:sz w:val="16"/>
      <w:szCs w:val="16"/>
    </w:rPr>
  </w:style>
  <w:style w:type="character" w:customStyle="1" w:styleId="Rubrik1Char">
    <w:name w:val="Rubrik 1 Char"/>
    <w:basedOn w:val="Standardstycketeckensnitt"/>
    <w:link w:val="Rubrik1"/>
    <w:uiPriority w:val="99"/>
    <w:rsid w:val="008B2D5D"/>
    <w:rPr>
      <w:rFonts w:ascii="Arial" w:eastAsia="Times New Roman" w:hAnsi="Arial" w:cs="Arial"/>
      <w:b/>
      <w:bCs/>
      <w:kern w:val="32"/>
      <w:sz w:val="40"/>
      <w:szCs w:val="32"/>
      <w:lang w:val="en-GB"/>
    </w:rPr>
  </w:style>
  <w:style w:type="paragraph" w:styleId="Fotnotstext">
    <w:name w:val="footnote text"/>
    <w:aliases w:val="IFZ f,Fußnote,-E Fußnotentext,Fußnotentext Ursprung,footnote text"/>
    <w:basedOn w:val="Normal"/>
    <w:link w:val="FotnotstextChar"/>
    <w:uiPriority w:val="99"/>
    <w:rsid w:val="00666669"/>
    <w:pPr>
      <w:spacing w:after="0" w:line="240" w:lineRule="auto"/>
    </w:pPr>
    <w:rPr>
      <w:rFonts w:ascii="Arial" w:eastAsia="Times New Roman" w:hAnsi="Arial" w:cs="Times New Roman"/>
      <w:sz w:val="14"/>
      <w:szCs w:val="20"/>
      <w:lang w:val="en-GB"/>
    </w:rPr>
  </w:style>
  <w:style w:type="character" w:customStyle="1" w:styleId="FotnotstextChar">
    <w:name w:val="Fotnotstext Char"/>
    <w:aliases w:val="IFZ f Char,Fußnote Char,-E Fußnotentext Char,Fußnotentext Ursprung Char,footnote text Char"/>
    <w:basedOn w:val="Standardstycketeckensnitt"/>
    <w:link w:val="Fotnotstext"/>
    <w:uiPriority w:val="99"/>
    <w:rsid w:val="00666669"/>
    <w:rPr>
      <w:rFonts w:ascii="Arial" w:eastAsia="Times New Roman" w:hAnsi="Arial" w:cs="Times New Roman"/>
      <w:sz w:val="14"/>
      <w:szCs w:val="20"/>
      <w:lang w:val="en-GB"/>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Footnote Reference)"/>
    <w:uiPriority w:val="99"/>
    <w:rsid w:val="00666669"/>
    <w:rPr>
      <w:rFonts w:ascii="Arial" w:hAnsi="Arial" w:cs="Times New Roman"/>
      <w:sz w:val="18"/>
      <w:szCs w:val="18"/>
      <w:vertAlign w:val="superscript"/>
    </w:rPr>
  </w:style>
  <w:style w:type="paragraph" w:customStyle="1" w:styleId="Liststycke1">
    <w:name w:val="Liststycke1"/>
    <w:basedOn w:val="Normal"/>
    <w:uiPriority w:val="34"/>
    <w:qFormat/>
    <w:rsid w:val="00666669"/>
    <w:pPr>
      <w:ind w:left="720"/>
      <w:contextualSpacing/>
    </w:pPr>
    <w:rPr>
      <w:rFonts w:ascii="Calibri" w:eastAsia="Times New Roman" w:hAnsi="Calibri" w:cs="Times New Roman"/>
      <w:lang w:val="en-GB"/>
    </w:rPr>
  </w:style>
  <w:style w:type="character" w:customStyle="1" w:styleId="A15">
    <w:name w:val="A15"/>
    <w:rsid w:val="00666669"/>
    <w:rPr>
      <w:rFonts w:cs="Myriad"/>
      <w:b/>
      <w:bCs/>
      <w:color w:val="000000"/>
      <w:sz w:val="32"/>
      <w:szCs w:val="32"/>
    </w:rPr>
  </w:style>
  <w:style w:type="character" w:customStyle="1" w:styleId="msoins0">
    <w:name w:val="msoins"/>
    <w:basedOn w:val="Standardstycketeckensnitt"/>
    <w:rsid w:val="00666669"/>
  </w:style>
  <w:style w:type="paragraph" w:customStyle="1" w:styleId="Rubrik1Nr">
    <w:name w:val="Rubrik 1_Nr"/>
    <w:next w:val="Normal"/>
    <w:rsid w:val="005A3864"/>
    <w:pPr>
      <w:keepNext/>
      <w:numPr>
        <w:numId w:val="4"/>
      </w:numPr>
      <w:spacing w:before="720" w:after="120" w:line="440" w:lineRule="atLeast"/>
      <w:outlineLvl w:val="0"/>
    </w:pPr>
    <w:rPr>
      <w:rFonts w:ascii="Arial" w:eastAsia="Times New Roman" w:hAnsi="Arial" w:cs="Times New Roman"/>
      <w:caps/>
      <w:sz w:val="30"/>
      <w:szCs w:val="24"/>
      <w:lang w:eastAsia="sv-SE"/>
    </w:rPr>
  </w:style>
  <w:style w:type="paragraph" w:customStyle="1" w:styleId="Rubrik2Nr">
    <w:name w:val="Rubrik 2_Nr"/>
    <w:next w:val="Normal"/>
    <w:link w:val="Rubrik2NrChar"/>
    <w:rsid w:val="005A3864"/>
    <w:pPr>
      <w:keepNext/>
      <w:numPr>
        <w:ilvl w:val="1"/>
        <w:numId w:val="4"/>
      </w:numPr>
      <w:spacing w:before="360" w:after="120" w:line="240" w:lineRule="auto"/>
      <w:outlineLvl w:val="1"/>
    </w:pPr>
    <w:rPr>
      <w:rFonts w:ascii="Arial" w:eastAsia="Times New Roman" w:hAnsi="Arial" w:cs="Times New Roman"/>
      <w:caps/>
      <w:sz w:val="26"/>
      <w:szCs w:val="24"/>
      <w:lang w:eastAsia="sv-SE"/>
    </w:rPr>
  </w:style>
  <w:style w:type="paragraph" w:customStyle="1" w:styleId="Rubrik3Nr">
    <w:name w:val="Rubrik 3_Nr"/>
    <w:next w:val="Normal"/>
    <w:rsid w:val="005A3864"/>
    <w:pPr>
      <w:keepNext/>
      <w:numPr>
        <w:ilvl w:val="2"/>
        <w:numId w:val="4"/>
      </w:numPr>
      <w:spacing w:before="360" w:after="120" w:line="240" w:lineRule="auto"/>
      <w:outlineLvl w:val="2"/>
    </w:pPr>
    <w:rPr>
      <w:rFonts w:ascii="Arial" w:eastAsia="Times New Roman" w:hAnsi="Arial" w:cs="Times New Roman"/>
      <w:caps/>
      <w:szCs w:val="24"/>
      <w:lang w:eastAsia="sv-SE"/>
    </w:rPr>
  </w:style>
  <w:style w:type="paragraph" w:customStyle="1" w:styleId="Underrubrikniv4">
    <w:name w:val="Underrubrik nivå 4"/>
    <w:next w:val="Normal"/>
    <w:uiPriority w:val="99"/>
    <w:rsid w:val="005A3864"/>
    <w:pPr>
      <w:keepNext/>
      <w:keepLines/>
      <w:spacing w:before="360" w:after="120" w:line="240" w:lineRule="auto"/>
      <w:outlineLvl w:val="3"/>
    </w:pPr>
    <w:rPr>
      <w:rFonts w:ascii="Arial" w:eastAsia="Times New Roman" w:hAnsi="Arial" w:cs="Times New Roman"/>
      <w:szCs w:val="24"/>
      <w:lang w:eastAsia="sv-SE"/>
    </w:rPr>
  </w:style>
  <w:style w:type="character" w:customStyle="1" w:styleId="Rubrik2NrChar">
    <w:name w:val="Rubrik 2_Nr Char"/>
    <w:link w:val="Rubrik2Nr"/>
    <w:rsid w:val="005A3864"/>
    <w:rPr>
      <w:rFonts w:ascii="Arial" w:eastAsia="Times New Roman" w:hAnsi="Arial" w:cs="Times New Roman"/>
      <w:caps/>
      <w:sz w:val="26"/>
      <w:szCs w:val="24"/>
      <w:lang w:eastAsia="sv-SE"/>
    </w:rPr>
  </w:style>
  <w:style w:type="paragraph" w:customStyle="1" w:styleId="ListaNummer">
    <w:name w:val="Lista Nummer"/>
    <w:basedOn w:val="Normal"/>
    <w:rsid w:val="00C719D2"/>
    <w:pPr>
      <w:numPr>
        <w:numId w:val="6"/>
      </w:numPr>
      <w:spacing w:after="120" w:line="240" w:lineRule="auto"/>
    </w:pPr>
    <w:rPr>
      <w:rFonts w:ascii="Times New Roman" w:eastAsia="Times New Roman" w:hAnsi="Times New Roman" w:cs="Times New Roman"/>
      <w:szCs w:val="24"/>
      <w:lang w:eastAsia="sv-SE"/>
    </w:rPr>
  </w:style>
  <w:style w:type="paragraph" w:styleId="Kommentarer">
    <w:name w:val="annotation text"/>
    <w:basedOn w:val="Normal"/>
    <w:link w:val="KommentarerChar"/>
    <w:uiPriority w:val="99"/>
    <w:rsid w:val="00E00B96"/>
    <w:pPr>
      <w:spacing w:after="12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E00B96"/>
    <w:rPr>
      <w:rFonts w:ascii="Times New Roman" w:eastAsia="Times New Roman" w:hAnsi="Times New Roman" w:cs="Times New Roman"/>
      <w:sz w:val="20"/>
      <w:szCs w:val="20"/>
      <w:lang w:eastAsia="sv-SE"/>
    </w:rPr>
  </w:style>
  <w:style w:type="paragraph" w:customStyle="1" w:styleId="Rubrik4Nr">
    <w:name w:val="Rubrik 4_Nr"/>
    <w:next w:val="Normal"/>
    <w:link w:val="Rubrik4NrChar"/>
    <w:uiPriority w:val="99"/>
    <w:rsid w:val="0039555A"/>
    <w:pPr>
      <w:keepNext/>
      <w:keepLines/>
      <w:spacing w:before="360" w:after="120" w:line="240" w:lineRule="auto"/>
      <w:outlineLvl w:val="3"/>
    </w:pPr>
    <w:rPr>
      <w:rFonts w:ascii="Arial" w:eastAsia="Times New Roman" w:hAnsi="Arial" w:cs="Times New Roman"/>
      <w:szCs w:val="24"/>
      <w:lang w:eastAsia="sv-SE"/>
    </w:rPr>
  </w:style>
  <w:style w:type="character" w:customStyle="1" w:styleId="Rubrik4NrChar">
    <w:name w:val="Rubrik 4_Nr Char"/>
    <w:link w:val="Rubrik4Nr"/>
    <w:uiPriority w:val="99"/>
    <w:rsid w:val="0039555A"/>
    <w:rPr>
      <w:rFonts w:ascii="Arial" w:eastAsia="Times New Roman" w:hAnsi="Arial" w:cs="Times New Roman"/>
      <w:szCs w:val="24"/>
      <w:lang w:eastAsia="sv-SE"/>
    </w:rPr>
  </w:style>
  <w:style w:type="character" w:styleId="Hyperlnk">
    <w:name w:val="Hyperlink"/>
    <w:uiPriority w:val="99"/>
    <w:rsid w:val="00295EDC"/>
    <w:rPr>
      <w:noProof w:val="0"/>
      <w:color w:val="0000FF"/>
      <w:u w:val="single"/>
      <w:lang w:val="sv-SE"/>
    </w:rPr>
  </w:style>
  <w:style w:type="paragraph" w:customStyle="1" w:styleId="Default">
    <w:name w:val="Default"/>
    <w:rsid w:val="00295EDC"/>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Avsnittsrubrik">
    <w:name w:val="Avsnittsrubrik"/>
    <w:basedOn w:val="Normal"/>
    <w:next w:val="Normal"/>
    <w:link w:val="AvsnittsrubrikChar"/>
    <w:rsid w:val="008E7970"/>
    <w:pPr>
      <w:keepNext/>
      <w:spacing w:before="720" w:after="120" w:line="440" w:lineRule="atLeast"/>
      <w:outlineLvl w:val="0"/>
    </w:pPr>
    <w:rPr>
      <w:rFonts w:ascii="Arial" w:eastAsia="Times New Roman" w:hAnsi="Arial" w:cs="Times New Roman"/>
      <w:caps/>
      <w:sz w:val="30"/>
      <w:szCs w:val="24"/>
      <w:lang w:eastAsia="sv-SE"/>
    </w:rPr>
  </w:style>
  <w:style w:type="paragraph" w:customStyle="1" w:styleId="Rubrik5Nr">
    <w:name w:val="Rubrik 5_Nr"/>
    <w:basedOn w:val="Normal"/>
    <w:next w:val="Normal"/>
    <w:qFormat/>
    <w:rsid w:val="008E7970"/>
    <w:pPr>
      <w:keepNext/>
      <w:keepLines/>
      <w:spacing w:before="240" w:after="0" w:line="240" w:lineRule="auto"/>
      <w:outlineLvl w:val="4"/>
    </w:pPr>
    <w:rPr>
      <w:rFonts w:ascii="Times New Roman" w:eastAsia="Times New Roman" w:hAnsi="Times New Roman" w:cs="Times New Roman"/>
      <w:i/>
      <w:szCs w:val="24"/>
      <w:lang w:eastAsia="sv-SE"/>
    </w:rPr>
  </w:style>
  <w:style w:type="character" w:customStyle="1" w:styleId="AvsnittsrubrikChar">
    <w:name w:val="Avsnittsrubrik Char"/>
    <w:link w:val="Avsnittsrubrik"/>
    <w:rsid w:val="008E7970"/>
    <w:rPr>
      <w:rFonts w:ascii="Arial" w:eastAsia="Times New Roman" w:hAnsi="Arial" w:cs="Times New Roman"/>
      <w:caps/>
      <w:sz w:val="30"/>
      <w:szCs w:val="24"/>
      <w:lang w:eastAsia="sv-SE"/>
    </w:rPr>
  </w:style>
  <w:style w:type="character" w:styleId="Kommentarsreferens">
    <w:name w:val="annotation reference"/>
    <w:basedOn w:val="Standardstycketeckensnitt"/>
    <w:uiPriority w:val="99"/>
    <w:semiHidden/>
    <w:unhideWhenUsed/>
    <w:rsid w:val="00B53514"/>
    <w:rPr>
      <w:sz w:val="16"/>
      <w:szCs w:val="16"/>
    </w:rPr>
  </w:style>
  <w:style w:type="paragraph" w:styleId="Kommentarsmne">
    <w:name w:val="annotation subject"/>
    <w:basedOn w:val="Kommentarer"/>
    <w:next w:val="Kommentarer"/>
    <w:link w:val="KommentarsmneChar"/>
    <w:uiPriority w:val="99"/>
    <w:semiHidden/>
    <w:unhideWhenUsed/>
    <w:rsid w:val="00B53514"/>
    <w:pPr>
      <w:spacing w:after="20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B53514"/>
    <w:rPr>
      <w:rFonts w:ascii="Times New Roman" w:eastAsia="Times New Roman" w:hAnsi="Times New Roman" w:cs="Times New Roman"/>
      <w:b/>
      <w:bCs/>
      <w:sz w:val="20"/>
      <w:szCs w:val="20"/>
      <w:lang w:eastAsia="sv-SE"/>
    </w:rPr>
  </w:style>
  <w:style w:type="table" w:styleId="Tabellrutnt">
    <w:name w:val="Table Grid"/>
    <w:basedOn w:val="Normaltabell"/>
    <w:uiPriority w:val="59"/>
    <w:rsid w:val="0006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semiHidden/>
    <w:unhideWhenUsed/>
    <w:rsid w:val="006201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pv-hitcodetext">
    <w:name w:val="cpv-hitcodetext"/>
    <w:basedOn w:val="Standardstycketeckensnitt"/>
    <w:rsid w:val="002A3B79"/>
  </w:style>
  <w:style w:type="paragraph" w:styleId="Oformateradtext">
    <w:name w:val="Plain Text"/>
    <w:basedOn w:val="Normal"/>
    <w:link w:val="OformateradtextChar"/>
    <w:uiPriority w:val="99"/>
    <w:unhideWhenUsed/>
    <w:rsid w:val="00E23D57"/>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E23D57"/>
    <w:rPr>
      <w:rFonts w:ascii="Calibri" w:hAnsi="Calibri"/>
      <w:szCs w:val="21"/>
    </w:rPr>
  </w:style>
  <w:style w:type="paragraph" w:customStyle="1" w:styleId="CM1">
    <w:name w:val="CM1"/>
    <w:basedOn w:val="Normal"/>
    <w:next w:val="Normal"/>
    <w:uiPriority w:val="99"/>
    <w:rsid w:val="003617D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3617D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3617DE"/>
    <w:pPr>
      <w:autoSpaceDE w:val="0"/>
      <w:autoSpaceDN w:val="0"/>
      <w:adjustRightInd w:val="0"/>
      <w:spacing w:after="0" w:line="240" w:lineRule="auto"/>
    </w:pPr>
    <w:rPr>
      <w:rFonts w:ascii="EUAlbertina" w:hAnsi="EUAlbertina"/>
      <w:sz w:val="24"/>
      <w:szCs w:val="24"/>
    </w:rPr>
  </w:style>
  <w:style w:type="character" w:customStyle="1" w:styleId="Rubrik2Char">
    <w:name w:val="Rubrik 2 Char"/>
    <w:basedOn w:val="Standardstycketeckensnitt"/>
    <w:link w:val="Rubrik2"/>
    <w:uiPriority w:val="9"/>
    <w:rsid w:val="000E65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3011">
      <w:bodyDiv w:val="1"/>
      <w:marLeft w:val="0"/>
      <w:marRight w:val="0"/>
      <w:marTop w:val="0"/>
      <w:marBottom w:val="0"/>
      <w:divBdr>
        <w:top w:val="none" w:sz="0" w:space="0" w:color="auto"/>
        <w:left w:val="none" w:sz="0" w:space="0" w:color="auto"/>
        <w:bottom w:val="none" w:sz="0" w:space="0" w:color="auto"/>
        <w:right w:val="none" w:sz="0" w:space="0" w:color="auto"/>
      </w:divBdr>
    </w:div>
    <w:div w:id="342903897">
      <w:bodyDiv w:val="1"/>
      <w:marLeft w:val="0"/>
      <w:marRight w:val="0"/>
      <w:marTop w:val="0"/>
      <w:marBottom w:val="0"/>
      <w:divBdr>
        <w:top w:val="none" w:sz="0" w:space="0" w:color="auto"/>
        <w:left w:val="none" w:sz="0" w:space="0" w:color="auto"/>
        <w:bottom w:val="none" w:sz="0" w:space="0" w:color="auto"/>
        <w:right w:val="none" w:sz="0" w:space="0" w:color="auto"/>
      </w:divBdr>
    </w:div>
    <w:div w:id="451481951">
      <w:bodyDiv w:val="1"/>
      <w:marLeft w:val="0"/>
      <w:marRight w:val="0"/>
      <w:marTop w:val="0"/>
      <w:marBottom w:val="0"/>
      <w:divBdr>
        <w:top w:val="none" w:sz="0" w:space="0" w:color="auto"/>
        <w:left w:val="none" w:sz="0" w:space="0" w:color="auto"/>
        <w:bottom w:val="none" w:sz="0" w:space="0" w:color="auto"/>
        <w:right w:val="none" w:sz="0" w:space="0" w:color="auto"/>
      </w:divBdr>
    </w:div>
    <w:div w:id="470681837">
      <w:bodyDiv w:val="1"/>
      <w:marLeft w:val="0"/>
      <w:marRight w:val="0"/>
      <w:marTop w:val="0"/>
      <w:marBottom w:val="0"/>
      <w:divBdr>
        <w:top w:val="none" w:sz="0" w:space="0" w:color="auto"/>
        <w:left w:val="none" w:sz="0" w:space="0" w:color="auto"/>
        <w:bottom w:val="none" w:sz="0" w:space="0" w:color="auto"/>
        <w:right w:val="none" w:sz="0" w:space="0" w:color="auto"/>
      </w:divBdr>
    </w:div>
    <w:div w:id="494148955">
      <w:bodyDiv w:val="1"/>
      <w:marLeft w:val="0"/>
      <w:marRight w:val="0"/>
      <w:marTop w:val="0"/>
      <w:marBottom w:val="0"/>
      <w:divBdr>
        <w:top w:val="none" w:sz="0" w:space="0" w:color="auto"/>
        <w:left w:val="none" w:sz="0" w:space="0" w:color="auto"/>
        <w:bottom w:val="none" w:sz="0" w:space="0" w:color="auto"/>
        <w:right w:val="none" w:sz="0" w:space="0" w:color="auto"/>
      </w:divBdr>
    </w:div>
    <w:div w:id="504437386">
      <w:bodyDiv w:val="1"/>
      <w:marLeft w:val="0"/>
      <w:marRight w:val="0"/>
      <w:marTop w:val="0"/>
      <w:marBottom w:val="0"/>
      <w:divBdr>
        <w:top w:val="none" w:sz="0" w:space="0" w:color="auto"/>
        <w:left w:val="none" w:sz="0" w:space="0" w:color="auto"/>
        <w:bottom w:val="none" w:sz="0" w:space="0" w:color="auto"/>
        <w:right w:val="none" w:sz="0" w:space="0" w:color="auto"/>
      </w:divBdr>
    </w:div>
    <w:div w:id="521283735">
      <w:bodyDiv w:val="1"/>
      <w:marLeft w:val="0"/>
      <w:marRight w:val="0"/>
      <w:marTop w:val="0"/>
      <w:marBottom w:val="0"/>
      <w:divBdr>
        <w:top w:val="none" w:sz="0" w:space="0" w:color="auto"/>
        <w:left w:val="none" w:sz="0" w:space="0" w:color="auto"/>
        <w:bottom w:val="none" w:sz="0" w:space="0" w:color="auto"/>
        <w:right w:val="none" w:sz="0" w:space="0" w:color="auto"/>
      </w:divBdr>
    </w:div>
    <w:div w:id="578951628">
      <w:bodyDiv w:val="1"/>
      <w:marLeft w:val="0"/>
      <w:marRight w:val="0"/>
      <w:marTop w:val="0"/>
      <w:marBottom w:val="0"/>
      <w:divBdr>
        <w:top w:val="none" w:sz="0" w:space="0" w:color="auto"/>
        <w:left w:val="none" w:sz="0" w:space="0" w:color="auto"/>
        <w:bottom w:val="none" w:sz="0" w:space="0" w:color="auto"/>
        <w:right w:val="none" w:sz="0" w:space="0" w:color="auto"/>
      </w:divBdr>
    </w:div>
    <w:div w:id="623199858">
      <w:bodyDiv w:val="1"/>
      <w:marLeft w:val="0"/>
      <w:marRight w:val="0"/>
      <w:marTop w:val="0"/>
      <w:marBottom w:val="0"/>
      <w:divBdr>
        <w:top w:val="none" w:sz="0" w:space="0" w:color="auto"/>
        <w:left w:val="none" w:sz="0" w:space="0" w:color="auto"/>
        <w:bottom w:val="none" w:sz="0" w:space="0" w:color="auto"/>
        <w:right w:val="none" w:sz="0" w:space="0" w:color="auto"/>
      </w:divBdr>
    </w:div>
    <w:div w:id="665011462">
      <w:bodyDiv w:val="1"/>
      <w:marLeft w:val="0"/>
      <w:marRight w:val="0"/>
      <w:marTop w:val="0"/>
      <w:marBottom w:val="0"/>
      <w:divBdr>
        <w:top w:val="none" w:sz="0" w:space="0" w:color="auto"/>
        <w:left w:val="none" w:sz="0" w:space="0" w:color="auto"/>
        <w:bottom w:val="none" w:sz="0" w:space="0" w:color="auto"/>
        <w:right w:val="none" w:sz="0" w:space="0" w:color="auto"/>
      </w:divBdr>
    </w:div>
    <w:div w:id="693653049">
      <w:bodyDiv w:val="1"/>
      <w:marLeft w:val="0"/>
      <w:marRight w:val="0"/>
      <w:marTop w:val="0"/>
      <w:marBottom w:val="0"/>
      <w:divBdr>
        <w:top w:val="none" w:sz="0" w:space="0" w:color="auto"/>
        <w:left w:val="none" w:sz="0" w:space="0" w:color="auto"/>
        <w:bottom w:val="none" w:sz="0" w:space="0" w:color="auto"/>
        <w:right w:val="none" w:sz="0" w:space="0" w:color="auto"/>
      </w:divBdr>
    </w:div>
    <w:div w:id="719478929">
      <w:bodyDiv w:val="1"/>
      <w:marLeft w:val="0"/>
      <w:marRight w:val="0"/>
      <w:marTop w:val="0"/>
      <w:marBottom w:val="0"/>
      <w:divBdr>
        <w:top w:val="none" w:sz="0" w:space="0" w:color="auto"/>
        <w:left w:val="none" w:sz="0" w:space="0" w:color="auto"/>
        <w:bottom w:val="none" w:sz="0" w:space="0" w:color="auto"/>
        <w:right w:val="none" w:sz="0" w:space="0" w:color="auto"/>
      </w:divBdr>
    </w:div>
    <w:div w:id="817264025">
      <w:bodyDiv w:val="1"/>
      <w:marLeft w:val="0"/>
      <w:marRight w:val="0"/>
      <w:marTop w:val="0"/>
      <w:marBottom w:val="0"/>
      <w:divBdr>
        <w:top w:val="none" w:sz="0" w:space="0" w:color="auto"/>
        <w:left w:val="none" w:sz="0" w:space="0" w:color="auto"/>
        <w:bottom w:val="none" w:sz="0" w:space="0" w:color="auto"/>
        <w:right w:val="none" w:sz="0" w:space="0" w:color="auto"/>
      </w:divBdr>
    </w:div>
    <w:div w:id="967514488">
      <w:bodyDiv w:val="1"/>
      <w:marLeft w:val="0"/>
      <w:marRight w:val="0"/>
      <w:marTop w:val="0"/>
      <w:marBottom w:val="0"/>
      <w:divBdr>
        <w:top w:val="none" w:sz="0" w:space="0" w:color="auto"/>
        <w:left w:val="none" w:sz="0" w:space="0" w:color="auto"/>
        <w:bottom w:val="none" w:sz="0" w:space="0" w:color="auto"/>
        <w:right w:val="none" w:sz="0" w:space="0" w:color="auto"/>
      </w:divBdr>
    </w:div>
    <w:div w:id="1094516925">
      <w:bodyDiv w:val="1"/>
      <w:marLeft w:val="0"/>
      <w:marRight w:val="0"/>
      <w:marTop w:val="0"/>
      <w:marBottom w:val="0"/>
      <w:divBdr>
        <w:top w:val="none" w:sz="0" w:space="0" w:color="auto"/>
        <w:left w:val="none" w:sz="0" w:space="0" w:color="auto"/>
        <w:bottom w:val="none" w:sz="0" w:space="0" w:color="auto"/>
        <w:right w:val="none" w:sz="0" w:space="0" w:color="auto"/>
      </w:divBdr>
    </w:div>
    <w:div w:id="1106461068">
      <w:bodyDiv w:val="1"/>
      <w:marLeft w:val="0"/>
      <w:marRight w:val="0"/>
      <w:marTop w:val="0"/>
      <w:marBottom w:val="0"/>
      <w:divBdr>
        <w:top w:val="none" w:sz="0" w:space="0" w:color="auto"/>
        <w:left w:val="none" w:sz="0" w:space="0" w:color="auto"/>
        <w:bottom w:val="none" w:sz="0" w:space="0" w:color="auto"/>
        <w:right w:val="none" w:sz="0" w:space="0" w:color="auto"/>
      </w:divBdr>
    </w:div>
    <w:div w:id="1143083246">
      <w:bodyDiv w:val="1"/>
      <w:marLeft w:val="0"/>
      <w:marRight w:val="0"/>
      <w:marTop w:val="0"/>
      <w:marBottom w:val="0"/>
      <w:divBdr>
        <w:top w:val="none" w:sz="0" w:space="0" w:color="auto"/>
        <w:left w:val="none" w:sz="0" w:space="0" w:color="auto"/>
        <w:bottom w:val="none" w:sz="0" w:space="0" w:color="auto"/>
        <w:right w:val="none" w:sz="0" w:space="0" w:color="auto"/>
      </w:divBdr>
    </w:div>
    <w:div w:id="1212764030">
      <w:bodyDiv w:val="1"/>
      <w:marLeft w:val="0"/>
      <w:marRight w:val="0"/>
      <w:marTop w:val="0"/>
      <w:marBottom w:val="0"/>
      <w:divBdr>
        <w:top w:val="none" w:sz="0" w:space="0" w:color="auto"/>
        <w:left w:val="none" w:sz="0" w:space="0" w:color="auto"/>
        <w:bottom w:val="none" w:sz="0" w:space="0" w:color="auto"/>
        <w:right w:val="none" w:sz="0" w:space="0" w:color="auto"/>
      </w:divBdr>
    </w:div>
    <w:div w:id="1258323216">
      <w:bodyDiv w:val="1"/>
      <w:marLeft w:val="0"/>
      <w:marRight w:val="0"/>
      <w:marTop w:val="0"/>
      <w:marBottom w:val="0"/>
      <w:divBdr>
        <w:top w:val="none" w:sz="0" w:space="0" w:color="auto"/>
        <w:left w:val="none" w:sz="0" w:space="0" w:color="auto"/>
        <w:bottom w:val="none" w:sz="0" w:space="0" w:color="auto"/>
        <w:right w:val="none" w:sz="0" w:space="0" w:color="auto"/>
      </w:divBdr>
    </w:div>
    <w:div w:id="1340228934">
      <w:bodyDiv w:val="1"/>
      <w:marLeft w:val="0"/>
      <w:marRight w:val="0"/>
      <w:marTop w:val="0"/>
      <w:marBottom w:val="0"/>
      <w:divBdr>
        <w:top w:val="none" w:sz="0" w:space="0" w:color="auto"/>
        <w:left w:val="none" w:sz="0" w:space="0" w:color="auto"/>
        <w:bottom w:val="none" w:sz="0" w:space="0" w:color="auto"/>
        <w:right w:val="none" w:sz="0" w:space="0" w:color="auto"/>
      </w:divBdr>
    </w:div>
    <w:div w:id="1401100884">
      <w:bodyDiv w:val="1"/>
      <w:marLeft w:val="0"/>
      <w:marRight w:val="0"/>
      <w:marTop w:val="0"/>
      <w:marBottom w:val="0"/>
      <w:divBdr>
        <w:top w:val="none" w:sz="0" w:space="0" w:color="auto"/>
        <w:left w:val="none" w:sz="0" w:space="0" w:color="auto"/>
        <w:bottom w:val="none" w:sz="0" w:space="0" w:color="auto"/>
        <w:right w:val="none" w:sz="0" w:space="0" w:color="auto"/>
      </w:divBdr>
    </w:div>
    <w:div w:id="1426681660">
      <w:bodyDiv w:val="1"/>
      <w:marLeft w:val="0"/>
      <w:marRight w:val="0"/>
      <w:marTop w:val="0"/>
      <w:marBottom w:val="0"/>
      <w:divBdr>
        <w:top w:val="none" w:sz="0" w:space="0" w:color="auto"/>
        <w:left w:val="none" w:sz="0" w:space="0" w:color="auto"/>
        <w:bottom w:val="none" w:sz="0" w:space="0" w:color="auto"/>
        <w:right w:val="none" w:sz="0" w:space="0" w:color="auto"/>
      </w:divBdr>
    </w:div>
    <w:div w:id="1428886812">
      <w:bodyDiv w:val="1"/>
      <w:marLeft w:val="0"/>
      <w:marRight w:val="0"/>
      <w:marTop w:val="0"/>
      <w:marBottom w:val="0"/>
      <w:divBdr>
        <w:top w:val="none" w:sz="0" w:space="0" w:color="auto"/>
        <w:left w:val="none" w:sz="0" w:space="0" w:color="auto"/>
        <w:bottom w:val="none" w:sz="0" w:space="0" w:color="auto"/>
        <w:right w:val="none" w:sz="0" w:space="0" w:color="auto"/>
      </w:divBdr>
    </w:div>
    <w:div w:id="1514689547">
      <w:bodyDiv w:val="1"/>
      <w:marLeft w:val="0"/>
      <w:marRight w:val="0"/>
      <w:marTop w:val="0"/>
      <w:marBottom w:val="0"/>
      <w:divBdr>
        <w:top w:val="none" w:sz="0" w:space="0" w:color="auto"/>
        <w:left w:val="none" w:sz="0" w:space="0" w:color="auto"/>
        <w:bottom w:val="none" w:sz="0" w:space="0" w:color="auto"/>
        <w:right w:val="none" w:sz="0" w:space="0" w:color="auto"/>
      </w:divBdr>
    </w:div>
    <w:div w:id="1590772050">
      <w:bodyDiv w:val="1"/>
      <w:marLeft w:val="0"/>
      <w:marRight w:val="0"/>
      <w:marTop w:val="0"/>
      <w:marBottom w:val="0"/>
      <w:divBdr>
        <w:top w:val="none" w:sz="0" w:space="0" w:color="auto"/>
        <w:left w:val="none" w:sz="0" w:space="0" w:color="auto"/>
        <w:bottom w:val="none" w:sz="0" w:space="0" w:color="auto"/>
        <w:right w:val="none" w:sz="0" w:space="0" w:color="auto"/>
      </w:divBdr>
    </w:div>
    <w:div w:id="1609041686">
      <w:bodyDiv w:val="1"/>
      <w:marLeft w:val="0"/>
      <w:marRight w:val="0"/>
      <w:marTop w:val="0"/>
      <w:marBottom w:val="0"/>
      <w:divBdr>
        <w:top w:val="none" w:sz="0" w:space="0" w:color="auto"/>
        <w:left w:val="none" w:sz="0" w:space="0" w:color="auto"/>
        <w:bottom w:val="none" w:sz="0" w:space="0" w:color="auto"/>
        <w:right w:val="none" w:sz="0" w:space="0" w:color="auto"/>
      </w:divBdr>
    </w:div>
    <w:div w:id="1752696893">
      <w:bodyDiv w:val="1"/>
      <w:marLeft w:val="0"/>
      <w:marRight w:val="0"/>
      <w:marTop w:val="0"/>
      <w:marBottom w:val="0"/>
      <w:divBdr>
        <w:top w:val="none" w:sz="0" w:space="0" w:color="auto"/>
        <w:left w:val="none" w:sz="0" w:space="0" w:color="auto"/>
        <w:bottom w:val="none" w:sz="0" w:space="0" w:color="auto"/>
        <w:right w:val="none" w:sz="0" w:space="0" w:color="auto"/>
      </w:divBdr>
    </w:div>
    <w:div w:id="1807622054">
      <w:bodyDiv w:val="1"/>
      <w:marLeft w:val="0"/>
      <w:marRight w:val="0"/>
      <w:marTop w:val="0"/>
      <w:marBottom w:val="0"/>
      <w:divBdr>
        <w:top w:val="none" w:sz="0" w:space="0" w:color="auto"/>
        <w:left w:val="none" w:sz="0" w:space="0" w:color="auto"/>
        <w:bottom w:val="none" w:sz="0" w:space="0" w:color="auto"/>
        <w:right w:val="none" w:sz="0" w:space="0" w:color="auto"/>
      </w:divBdr>
    </w:div>
    <w:div w:id="1824620314">
      <w:bodyDiv w:val="1"/>
      <w:marLeft w:val="0"/>
      <w:marRight w:val="0"/>
      <w:marTop w:val="0"/>
      <w:marBottom w:val="0"/>
      <w:divBdr>
        <w:top w:val="none" w:sz="0" w:space="0" w:color="auto"/>
        <w:left w:val="none" w:sz="0" w:space="0" w:color="auto"/>
        <w:bottom w:val="none" w:sz="0" w:space="0" w:color="auto"/>
        <w:right w:val="none" w:sz="0" w:space="0" w:color="auto"/>
      </w:divBdr>
    </w:div>
    <w:div w:id="1894809241">
      <w:bodyDiv w:val="1"/>
      <w:marLeft w:val="0"/>
      <w:marRight w:val="0"/>
      <w:marTop w:val="0"/>
      <w:marBottom w:val="0"/>
      <w:divBdr>
        <w:top w:val="none" w:sz="0" w:space="0" w:color="auto"/>
        <w:left w:val="none" w:sz="0" w:space="0" w:color="auto"/>
        <w:bottom w:val="none" w:sz="0" w:space="0" w:color="auto"/>
        <w:right w:val="none" w:sz="0" w:space="0" w:color="auto"/>
      </w:divBdr>
    </w:div>
    <w:div w:id="2078553585">
      <w:bodyDiv w:val="1"/>
      <w:marLeft w:val="0"/>
      <w:marRight w:val="0"/>
      <w:marTop w:val="0"/>
      <w:marBottom w:val="0"/>
      <w:divBdr>
        <w:top w:val="none" w:sz="0" w:space="0" w:color="auto"/>
        <w:left w:val="none" w:sz="0" w:space="0" w:color="auto"/>
        <w:bottom w:val="none" w:sz="0" w:space="0" w:color="auto"/>
        <w:right w:val="none" w:sz="0" w:space="0" w:color="auto"/>
      </w:divBdr>
    </w:div>
    <w:div w:id="2117753976">
      <w:bodyDiv w:val="1"/>
      <w:marLeft w:val="0"/>
      <w:marRight w:val="0"/>
      <w:marTop w:val="0"/>
      <w:marBottom w:val="0"/>
      <w:divBdr>
        <w:top w:val="none" w:sz="0" w:space="0" w:color="auto"/>
        <w:left w:val="none" w:sz="0" w:space="0" w:color="auto"/>
        <w:bottom w:val="none" w:sz="0" w:space="0" w:color="auto"/>
        <w:right w:val="none" w:sz="0" w:space="0" w:color="auto"/>
      </w:divBdr>
    </w:div>
    <w:div w:id="21202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ci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cir.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cir.org"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s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D712-7F63-4A22-AB5D-F86B76C3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47</Pages>
  <Words>15890</Words>
  <Characters>84220</Characters>
  <Application>Microsoft Office Word</Application>
  <DocSecurity>0</DocSecurity>
  <Lines>701</Lines>
  <Paragraphs>199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Dalenstam</dc:creator>
  <cp:lastModifiedBy>Eva Dalenstam</cp:lastModifiedBy>
  <cp:revision>28</cp:revision>
  <dcterms:created xsi:type="dcterms:W3CDTF">2013-06-07T13:18:00Z</dcterms:created>
  <dcterms:modified xsi:type="dcterms:W3CDTF">2013-06-13T14:54:00Z</dcterms:modified>
</cp:coreProperties>
</file>